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46147" w14:textId="34CCB989" w:rsidR="00C6265B" w:rsidRDefault="004F593C">
      <w:pPr>
        <w:spacing w:before="81"/>
        <w:ind w:left="100"/>
        <w:rPr>
          <w:b/>
          <w:sz w:val="32"/>
        </w:rPr>
      </w:pPr>
      <w:r>
        <w:rPr>
          <w:b/>
          <w:color w:val="365F91"/>
          <w:spacing w:val="-2"/>
          <w:sz w:val="32"/>
        </w:rPr>
        <w:t>BYLAWS</w:t>
      </w:r>
    </w:p>
    <w:p w14:paraId="3D3493AB" w14:textId="77777777" w:rsidR="00C6265B" w:rsidRDefault="004F593C">
      <w:pPr>
        <w:spacing w:before="276"/>
        <w:ind w:left="100"/>
        <w:rPr>
          <w:b/>
          <w:sz w:val="24"/>
        </w:rPr>
      </w:pPr>
      <w:r>
        <w:rPr>
          <w:b/>
          <w:color w:val="365F91"/>
          <w:sz w:val="24"/>
        </w:rPr>
        <w:t>AMERICAN</w:t>
      </w:r>
      <w:r>
        <w:rPr>
          <w:b/>
          <w:color w:val="365F91"/>
          <w:spacing w:val="-4"/>
          <w:sz w:val="24"/>
        </w:rPr>
        <w:t xml:space="preserve"> </w:t>
      </w:r>
      <w:r>
        <w:rPr>
          <w:b/>
          <w:color w:val="365F91"/>
          <w:sz w:val="24"/>
        </w:rPr>
        <w:t>POLYGRAPH</w:t>
      </w:r>
      <w:r>
        <w:rPr>
          <w:b/>
          <w:color w:val="365F91"/>
          <w:spacing w:val="-4"/>
          <w:sz w:val="24"/>
        </w:rPr>
        <w:t xml:space="preserve"> </w:t>
      </w:r>
      <w:r>
        <w:rPr>
          <w:b/>
          <w:color w:val="365F91"/>
          <w:spacing w:val="-2"/>
          <w:sz w:val="24"/>
        </w:rPr>
        <w:t>ASSOCIATION</w:t>
      </w:r>
    </w:p>
    <w:p w14:paraId="2511EDC7" w14:textId="77777777" w:rsidR="00C6265B" w:rsidRDefault="004F593C">
      <w:pPr>
        <w:pStyle w:val="BodyText"/>
        <w:spacing w:before="4"/>
        <w:ind w:left="100"/>
        <w:rPr>
          <w:spacing w:val="-4"/>
        </w:rPr>
      </w:pPr>
      <w:r>
        <w:t>Adopted</w:t>
      </w:r>
      <w:r>
        <w:rPr>
          <w:spacing w:val="-4"/>
        </w:rPr>
        <w:t xml:space="preserve"> </w:t>
      </w:r>
      <w:r>
        <w:t>August</w:t>
      </w:r>
      <w:r>
        <w:rPr>
          <w:spacing w:val="-5"/>
        </w:rPr>
        <w:t xml:space="preserve"> </w:t>
      </w:r>
      <w:r>
        <w:t>27,</w:t>
      </w:r>
      <w:r>
        <w:rPr>
          <w:spacing w:val="-2"/>
        </w:rPr>
        <w:t xml:space="preserve"> </w:t>
      </w:r>
      <w:r>
        <w:rPr>
          <w:spacing w:val="-4"/>
        </w:rPr>
        <w:t>2019</w:t>
      </w:r>
    </w:p>
    <w:p w14:paraId="45DB9044" w14:textId="46E1ECC4" w:rsidR="00CD4263" w:rsidRDefault="00F9722F">
      <w:pPr>
        <w:pStyle w:val="BodyText"/>
        <w:spacing w:before="4"/>
        <w:ind w:left="100"/>
      </w:pPr>
      <w:r>
        <w:rPr>
          <w:spacing w:val="-4"/>
        </w:rPr>
        <w:t>This a</w:t>
      </w:r>
      <w:r w:rsidR="00CD4263">
        <w:rPr>
          <w:spacing w:val="-4"/>
        </w:rPr>
        <w:t>mended version</w:t>
      </w:r>
      <w:r>
        <w:rPr>
          <w:spacing w:val="-4"/>
        </w:rPr>
        <w:t xml:space="preserve"> was</w:t>
      </w:r>
      <w:r w:rsidR="00CD4263">
        <w:rPr>
          <w:spacing w:val="-4"/>
        </w:rPr>
        <w:t xml:space="preserve"> approved at the Winter Board meeting </w:t>
      </w:r>
      <w:proofErr w:type="gramStart"/>
      <w:r w:rsidR="00CD4263">
        <w:rPr>
          <w:spacing w:val="-4"/>
        </w:rPr>
        <w:t>in</w:t>
      </w:r>
      <w:proofErr w:type="gramEnd"/>
      <w:r>
        <w:rPr>
          <w:spacing w:val="-4"/>
        </w:rPr>
        <w:t xml:space="preserve"> </w:t>
      </w:r>
      <w:r w:rsidR="006167C7">
        <w:rPr>
          <w:spacing w:val="-4"/>
        </w:rPr>
        <w:t>2</w:t>
      </w:r>
      <w:r>
        <w:rPr>
          <w:spacing w:val="-4"/>
        </w:rPr>
        <w:t xml:space="preserve"> </w:t>
      </w:r>
      <w:r w:rsidR="006167C7">
        <w:rPr>
          <w:spacing w:val="-4"/>
        </w:rPr>
        <w:t>March</w:t>
      </w:r>
      <w:r w:rsidR="00CD4263">
        <w:rPr>
          <w:spacing w:val="-4"/>
        </w:rPr>
        <w:t xml:space="preserve"> 202</w:t>
      </w:r>
      <w:r w:rsidR="006167C7">
        <w:rPr>
          <w:spacing w:val="-4"/>
        </w:rPr>
        <w:t>3</w:t>
      </w:r>
    </w:p>
    <w:p w14:paraId="3BDBA464" w14:textId="77777777" w:rsidR="00C6265B" w:rsidRDefault="00C6265B">
      <w:pPr>
        <w:pStyle w:val="BodyText"/>
        <w:rPr>
          <w:sz w:val="28"/>
        </w:rPr>
      </w:pPr>
    </w:p>
    <w:p w14:paraId="7FC14933" w14:textId="77777777" w:rsidR="00C6265B" w:rsidRDefault="004F593C">
      <w:pPr>
        <w:pStyle w:val="Heading1"/>
        <w:tabs>
          <w:tab w:val="left" w:pos="1541"/>
        </w:tabs>
      </w:pPr>
      <w:bookmarkStart w:id="0" w:name="Article_I._Mission"/>
      <w:bookmarkEnd w:id="0"/>
      <w:r>
        <w:rPr>
          <w:color w:val="345A89"/>
        </w:rPr>
        <w:t xml:space="preserve">Article </w:t>
      </w:r>
      <w:r>
        <w:rPr>
          <w:color w:val="345A89"/>
          <w:spacing w:val="-5"/>
        </w:rPr>
        <w:t>I.</w:t>
      </w:r>
      <w:r>
        <w:rPr>
          <w:color w:val="345A89"/>
        </w:rPr>
        <w:tab/>
      </w:r>
      <w:r>
        <w:rPr>
          <w:color w:val="345A89"/>
          <w:spacing w:val="-2"/>
        </w:rPr>
        <w:t>Mission</w:t>
      </w:r>
    </w:p>
    <w:p w14:paraId="3522375E" w14:textId="77777777" w:rsidR="00C6265B" w:rsidRDefault="004F593C">
      <w:pPr>
        <w:pStyle w:val="BodyText"/>
        <w:tabs>
          <w:tab w:val="left" w:pos="820"/>
        </w:tabs>
        <w:spacing w:before="276"/>
        <w:ind w:left="821" w:right="132" w:hanging="721"/>
      </w:pPr>
      <w:r>
        <w:rPr>
          <w:spacing w:val="-4"/>
        </w:rPr>
        <w:t>1.1</w:t>
      </w:r>
      <w:r>
        <w:tab/>
        <w:t xml:space="preserve">The American Polygraph Association (APA) is a professional organization that exists to provide training, best practices, and professional resources for the continued growth of ethical and evidence-based detection of deception </w:t>
      </w:r>
      <w:proofErr w:type="gramStart"/>
      <w:r>
        <w:t>through the use of</w:t>
      </w:r>
      <w:proofErr w:type="gramEnd"/>
      <w:r>
        <w:t xml:space="preserve"> polygraph.</w:t>
      </w:r>
      <w:r>
        <w:rPr>
          <w:spacing w:val="40"/>
        </w:rPr>
        <w:t xml:space="preserve"> </w:t>
      </w:r>
      <w:r>
        <w:t>The APA membership consists of professional polygraph examiners, educators and researchers who share a common commitment</w:t>
      </w:r>
      <w:r>
        <w:rPr>
          <w:spacing w:val="-6"/>
        </w:rPr>
        <w:t xml:space="preserve"> </w:t>
      </w:r>
      <w:r>
        <w:t>to</w:t>
      </w:r>
      <w:r>
        <w:rPr>
          <w:spacing w:val="-2"/>
        </w:rPr>
        <w:t xml:space="preserve"> </w:t>
      </w:r>
      <w:r>
        <w:t>the</w:t>
      </w:r>
      <w:r>
        <w:rPr>
          <w:spacing w:val="-7"/>
        </w:rPr>
        <w:t xml:space="preserve"> </w:t>
      </w:r>
      <w:r>
        <w:t>public</w:t>
      </w:r>
      <w:r>
        <w:rPr>
          <w:spacing w:val="-6"/>
        </w:rPr>
        <w:t xml:space="preserve"> </w:t>
      </w:r>
      <w:r>
        <w:t>interest</w:t>
      </w:r>
      <w:r>
        <w:rPr>
          <w:spacing w:val="-6"/>
        </w:rPr>
        <w:t xml:space="preserve"> </w:t>
      </w:r>
      <w:r>
        <w:t>through</w:t>
      </w:r>
      <w:r>
        <w:rPr>
          <w:spacing w:val="-7"/>
        </w:rPr>
        <w:t xml:space="preserve"> </w:t>
      </w:r>
      <w:r>
        <w:t>the</w:t>
      </w:r>
      <w:r>
        <w:rPr>
          <w:spacing w:val="-7"/>
        </w:rPr>
        <w:t xml:space="preserve"> </w:t>
      </w:r>
      <w:r>
        <w:t>development,</w:t>
      </w:r>
      <w:r>
        <w:rPr>
          <w:spacing w:val="-4"/>
        </w:rPr>
        <w:t xml:space="preserve"> </w:t>
      </w:r>
      <w:r>
        <w:t>communication, and promotion of valid and ethical polygraph practices.</w:t>
      </w:r>
    </w:p>
    <w:p w14:paraId="7CB2E524" w14:textId="77777777" w:rsidR="00C6265B" w:rsidRDefault="00C6265B">
      <w:pPr>
        <w:pStyle w:val="BodyText"/>
        <w:rPr>
          <w:sz w:val="28"/>
        </w:rPr>
      </w:pPr>
    </w:p>
    <w:p w14:paraId="760D87AB" w14:textId="77777777" w:rsidR="00C6265B" w:rsidRDefault="00C6265B">
      <w:pPr>
        <w:pStyle w:val="BodyText"/>
        <w:spacing w:before="2"/>
        <w:rPr>
          <w:sz w:val="37"/>
        </w:rPr>
      </w:pPr>
    </w:p>
    <w:p w14:paraId="001A930D" w14:textId="77777777" w:rsidR="00C6265B" w:rsidRDefault="004F593C">
      <w:pPr>
        <w:pStyle w:val="Heading1"/>
        <w:tabs>
          <w:tab w:val="left" w:pos="1541"/>
        </w:tabs>
        <w:spacing w:before="1"/>
      </w:pPr>
      <w:bookmarkStart w:id="1" w:name="Article_II._Prior_Actions"/>
      <w:bookmarkEnd w:id="1"/>
      <w:r>
        <w:rPr>
          <w:color w:val="345A89"/>
        </w:rPr>
        <w:t xml:space="preserve">Article </w:t>
      </w:r>
      <w:r>
        <w:rPr>
          <w:color w:val="345A89"/>
          <w:spacing w:val="-5"/>
        </w:rPr>
        <w:t>II.</w:t>
      </w:r>
      <w:r>
        <w:rPr>
          <w:color w:val="345A89"/>
        </w:rPr>
        <w:tab/>
        <w:t xml:space="preserve">Prior </w:t>
      </w:r>
      <w:r>
        <w:rPr>
          <w:color w:val="345A89"/>
          <w:spacing w:val="-2"/>
        </w:rPr>
        <w:t>Actions</w:t>
      </w:r>
    </w:p>
    <w:p w14:paraId="16880ACE" w14:textId="4AA66BA2" w:rsidR="00C6265B" w:rsidRDefault="004F593C">
      <w:pPr>
        <w:pStyle w:val="BodyText"/>
        <w:tabs>
          <w:tab w:val="left" w:pos="820"/>
        </w:tabs>
        <w:spacing w:before="281"/>
        <w:ind w:left="821" w:right="188" w:hanging="721"/>
      </w:pPr>
      <w:r>
        <w:rPr>
          <w:spacing w:val="-4"/>
        </w:rPr>
        <w:t>2.1</w:t>
      </w:r>
      <w:r>
        <w:tab/>
        <w:t>No action o</w:t>
      </w:r>
      <w:r w:rsidR="00394A28">
        <w:t>r</w:t>
      </w:r>
      <w:r>
        <w:t xml:space="preserve"> proceeding commenced before these</w:t>
      </w:r>
      <w:r>
        <w:rPr>
          <w:spacing w:val="-2"/>
        </w:rPr>
        <w:t xml:space="preserve"> </w:t>
      </w:r>
      <w:r>
        <w:t>Bylaws take effect, and no right</w:t>
      </w:r>
      <w:r>
        <w:rPr>
          <w:spacing w:val="-5"/>
        </w:rPr>
        <w:t xml:space="preserve"> </w:t>
      </w:r>
      <w:r>
        <w:t>accrued,</w:t>
      </w:r>
      <w:r>
        <w:rPr>
          <w:spacing w:val="-3"/>
        </w:rPr>
        <w:t xml:space="preserve"> </w:t>
      </w:r>
      <w:r>
        <w:t>is</w:t>
      </w:r>
      <w:r>
        <w:rPr>
          <w:spacing w:val="-7"/>
        </w:rPr>
        <w:t xml:space="preserve"> </w:t>
      </w:r>
      <w:r>
        <w:t>affected</w:t>
      </w:r>
      <w:r>
        <w:rPr>
          <w:spacing w:val="-2"/>
        </w:rPr>
        <w:t xml:space="preserve"> </w:t>
      </w:r>
      <w:r>
        <w:t>by</w:t>
      </w:r>
      <w:r>
        <w:rPr>
          <w:spacing w:val="-5"/>
        </w:rPr>
        <w:t xml:space="preserve"> </w:t>
      </w:r>
      <w:r>
        <w:t>the</w:t>
      </w:r>
      <w:r>
        <w:rPr>
          <w:spacing w:val="-6"/>
        </w:rPr>
        <w:t xml:space="preserve"> </w:t>
      </w:r>
      <w:r>
        <w:t>provisions</w:t>
      </w:r>
      <w:r>
        <w:rPr>
          <w:spacing w:val="-7"/>
        </w:rPr>
        <w:t xml:space="preserve"> </w:t>
      </w:r>
      <w:r>
        <w:t>of</w:t>
      </w:r>
      <w:r>
        <w:rPr>
          <w:spacing w:val="-2"/>
        </w:rPr>
        <w:t xml:space="preserve"> </w:t>
      </w:r>
      <w:r>
        <w:t>these</w:t>
      </w:r>
      <w:r>
        <w:rPr>
          <w:spacing w:val="-6"/>
        </w:rPr>
        <w:t xml:space="preserve"> </w:t>
      </w:r>
      <w:r>
        <w:t>Bylaws,</w:t>
      </w:r>
      <w:r>
        <w:rPr>
          <w:spacing w:val="-3"/>
        </w:rPr>
        <w:t xml:space="preserve"> </w:t>
      </w:r>
      <w:r>
        <w:t>but</w:t>
      </w:r>
      <w:r>
        <w:rPr>
          <w:spacing w:val="-5"/>
        </w:rPr>
        <w:t xml:space="preserve"> </w:t>
      </w:r>
      <w:r>
        <w:t>all</w:t>
      </w:r>
      <w:r>
        <w:rPr>
          <w:spacing w:val="-4"/>
        </w:rPr>
        <w:t xml:space="preserve"> </w:t>
      </w:r>
      <w:r>
        <w:t>provisions thereafter taken herein shall conform to the provisions of these Bylaws.</w:t>
      </w:r>
    </w:p>
    <w:p w14:paraId="7C133356" w14:textId="77777777" w:rsidR="00C6265B" w:rsidRDefault="00C6265B">
      <w:pPr>
        <w:pStyle w:val="BodyText"/>
        <w:rPr>
          <w:sz w:val="28"/>
        </w:rPr>
      </w:pPr>
    </w:p>
    <w:p w14:paraId="07A562C9" w14:textId="77777777" w:rsidR="00C6265B" w:rsidRDefault="00C6265B">
      <w:pPr>
        <w:pStyle w:val="BodyText"/>
        <w:spacing w:before="2"/>
        <w:rPr>
          <w:sz w:val="37"/>
        </w:rPr>
      </w:pPr>
    </w:p>
    <w:p w14:paraId="6ECB7E53" w14:textId="77777777" w:rsidR="00C6265B" w:rsidRDefault="004F593C">
      <w:pPr>
        <w:pStyle w:val="Heading1"/>
      </w:pPr>
      <w:bookmarkStart w:id="2" w:name="Article_III._Membership"/>
      <w:bookmarkEnd w:id="2"/>
      <w:r>
        <w:rPr>
          <w:color w:val="345A89"/>
        </w:rPr>
        <w:t>Article III.</w:t>
      </w:r>
      <w:r>
        <w:rPr>
          <w:color w:val="345A89"/>
          <w:spacing w:val="43"/>
          <w:w w:val="150"/>
        </w:rPr>
        <w:t xml:space="preserve"> </w:t>
      </w:r>
      <w:r>
        <w:rPr>
          <w:color w:val="345A89"/>
          <w:spacing w:val="-2"/>
        </w:rPr>
        <w:t>Membership</w:t>
      </w:r>
    </w:p>
    <w:p w14:paraId="19F57EA8" w14:textId="05E4D53E" w:rsidR="00D81045" w:rsidRDefault="00D81045">
      <w:pPr>
        <w:pStyle w:val="ListParagraph"/>
        <w:numPr>
          <w:ilvl w:val="1"/>
          <w:numId w:val="12"/>
        </w:numPr>
        <w:tabs>
          <w:tab w:val="left" w:pos="820"/>
          <w:tab w:val="left" w:pos="821"/>
        </w:tabs>
        <w:spacing w:before="277"/>
        <w:rPr>
          <w:sz w:val="24"/>
        </w:rPr>
      </w:pPr>
      <w:r w:rsidRPr="00D81045">
        <w:rPr>
          <w:sz w:val="24"/>
        </w:rPr>
        <w:t xml:space="preserve">To fulfill its mission objectives, the APA defines several categories of regular membership, </w:t>
      </w:r>
      <w:proofErr w:type="gramStart"/>
      <w:r w:rsidRPr="00D81045">
        <w:rPr>
          <w:sz w:val="24"/>
        </w:rPr>
        <w:t>including:</w:t>
      </w:r>
      <w:proofErr w:type="gramEnd"/>
      <w:r w:rsidRPr="00D81045">
        <w:rPr>
          <w:sz w:val="24"/>
        </w:rPr>
        <w:t xml:space="preserve"> Associates, Members, Life Members, and Fellows. Several categories of special membership are also defined, including Science and Technology Members, Honorary Members, and Retired Members. Each different membership category includes inherent rights, </w:t>
      </w:r>
      <w:proofErr w:type="gramStart"/>
      <w:r w:rsidRPr="00D81045">
        <w:rPr>
          <w:sz w:val="24"/>
        </w:rPr>
        <w:t>privileges</w:t>
      </w:r>
      <w:proofErr w:type="gramEnd"/>
      <w:r w:rsidRPr="00D81045">
        <w:rPr>
          <w:sz w:val="24"/>
        </w:rPr>
        <w:t xml:space="preserve"> and obligations.</w:t>
      </w:r>
    </w:p>
    <w:p w14:paraId="1E80E107" w14:textId="02982CB0" w:rsidR="00D81045" w:rsidRDefault="00D81045" w:rsidP="00B000FD">
      <w:pPr>
        <w:pStyle w:val="ListParagraph"/>
        <w:numPr>
          <w:ilvl w:val="2"/>
          <w:numId w:val="12"/>
        </w:numPr>
        <w:tabs>
          <w:tab w:val="left" w:pos="820"/>
          <w:tab w:val="left" w:pos="821"/>
        </w:tabs>
        <w:spacing w:before="277"/>
        <w:rPr>
          <w:sz w:val="24"/>
        </w:rPr>
      </w:pPr>
      <w:r w:rsidRPr="00D81045">
        <w:rPr>
          <w:sz w:val="24"/>
        </w:rPr>
        <w:t>Rights and obligations</w:t>
      </w:r>
    </w:p>
    <w:p w14:paraId="787C452F" w14:textId="652529D6" w:rsidR="00B000FD" w:rsidRDefault="00B000FD" w:rsidP="00B000FD">
      <w:pPr>
        <w:pStyle w:val="ListParagraph"/>
        <w:numPr>
          <w:ilvl w:val="3"/>
          <w:numId w:val="12"/>
        </w:numPr>
        <w:tabs>
          <w:tab w:val="left" w:pos="820"/>
          <w:tab w:val="left" w:pos="821"/>
        </w:tabs>
        <w:spacing w:before="277"/>
        <w:rPr>
          <w:sz w:val="24"/>
        </w:rPr>
      </w:pPr>
      <w:r w:rsidRPr="00B000FD">
        <w:rPr>
          <w:sz w:val="24"/>
        </w:rPr>
        <w:t>All Associates, Members, Life Members and Fellows shall have the right to speak from the floor and vote on all matters before the General Membership and shall have the right to serve on Standing and Ad Hoc committees.</w:t>
      </w:r>
    </w:p>
    <w:p w14:paraId="57267438" w14:textId="046E23D0" w:rsidR="00B000FD" w:rsidRDefault="00B000FD" w:rsidP="00B000FD">
      <w:pPr>
        <w:pStyle w:val="ListParagraph"/>
        <w:numPr>
          <w:ilvl w:val="3"/>
          <w:numId w:val="12"/>
        </w:numPr>
        <w:tabs>
          <w:tab w:val="left" w:pos="820"/>
          <w:tab w:val="left" w:pos="821"/>
        </w:tabs>
        <w:spacing w:before="277"/>
        <w:rPr>
          <w:sz w:val="24"/>
        </w:rPr>
      </w:pPr>
      <w:r w:rsidRPr="00B000FD">
        <w:rPr>
          <w:sz w:val="24"/>
        </w:rPr>
        <w:t xml:space="preserve">All Science and Technology Members and Honorary Members shall have the right to speak from the floor on all matters before the General Membership and shall </w:t>
      </w:r>
      <w:r w:rsidRPr="00B000FD">
        <w:rPr>
          <w:sz w:val="24"/>
        </w:rPr>
        <w:lastRenderedPageBreak/>
        <w:t>have the right to serve on Standing and Ad Hoc committees</w:t>
      </w:r>
      <w:r>
        <w:rPr>
          <w:sz w:val="24"/>
        </w:rPr>
        <w:t>.</w:t>
      </w:r>
    </w:p>
    <w:p w14:paraId="376FD61F" w14:textId="4927563B" w:rsidR="00B000FD" w:rsidRDefault="00B000FD" w:rsidP="00B000FD">
      <w:pPr>
        <w:pStyle w:val="ListParagraph"/>
        <w:numPr>
          <w:ilvl w:val="3"/>
          <w:numId w:val="12"/>
        </w:numPr>
        <w:tabs>
          <w:tab w:val="left" w:pos="820"/>
          <w:tab w:val="left" w:pos="821"/>
        </w:tabs>
        <w:spacing w:before="277"/>
        <w:rPr>
          <w:sz w:val="24"/>
        </w:rPr>
      </w:pPr>
      <w:r w:rsidRPr="00B000FD">
        <w:rPr>
          <w:sz w:val="24"/>
        </w:rPr>
        <w:t>All members of the APA who conduct polygraph examinations shall do so in compliance with the APA Code of Ethics and Standards of Practice.</w:t>
      </w:r>
    </w:p>
    <w:p w14:paraId="50AD2A6F" w14:textId="71F1A258" w:rsidR="00B000FD" w:rsidRDefault="00B000FD" w:rsidP="00B000FD">
      <w:pPr>
        <w:pStyle w:val="ListParagraph"/>
        <w:numPr>
          <w:ilvl w:val="3"/>
          <w:numId w:val="12"/>
        </w:numPr>
        <w:tabs>
          <w:tab w:val="left" w:pos="820"/>
          <w:tab w:val="left" w:pos="821"/>
        </w:tabs>
        <w:spacing w:before="277"/>
        <w:rPr>
          <w:sz w:val="24"/>
        </w:rPr>
      </w:pPr>
      <w:r w:rsidRPr="00B000FD">
        <w:rPr>
          <w:sz w:val="24"/>
        </w:rPr>
        <w:t>To remain in good standing, all persons in all categories of membership shall meet all financial, continuing education, and other obligations pertaining to their membership category.</w:t>
      </w:r>
    </w:p>
    <w:p w14:paraId="0F459487" w14:textId="0395A158" w:rsidR="00B000FD" w:rsidRDefault="00B000FD" w:rsidP="00B000FD">
      <w:pPr>
        <w:pStyle w:val="ListParagraph"/>
        <w:numPr>
          <w:ilvl w:val="3"/>
          <w:numId w:val="12"/>
        </w:numPr>
        <w:tabs>
          <w:tab w:val="left" w:pos="820"/>
          <w:tab w:val="left" w:pos="821"/>
        </w:tabs>
        <w:spacing w:before="277"/>
        <w:rPr>
          <w:sz w:val="24"/>
        </w:rPr>
      </w:pPr>
      <w:r w:rsidRPr="00B000FD">
        <w:rPr>
          <w:sz w:val="24"/>
        </w:rPr>
        <w:t xml:space="preserve">All members of the APA </w:t>
      </w:r>
      <w:proofErr w:type="gramStart"/>
      <w:r w:rsidRPr="00B000FD">
        <w:rPr>
          <w:sz w:val="24"/>
        </w:rPr>
        <w:t>shall</w:t>
      </w:r>
      <w:proofErr w:type="gramEnd"/>
      <w:r w:rsidRPr="00B000FD">
        <w:rPr>
          <w:sz w:val="24"/>
        </w:rPr>
        <w:t xml:space="preserve"> accurately represent their membership category (i.e., Associate, Member, Life, Fellow, Science and Technology, Honorary, or Retired).</w:t>
      </w:r>
    </w:p>
    <w:p w14:paraId="0A5A2319" w14:textId="036F53E6" w:rsidR="00B000FD" w:rsidRDefault="00B000FD" w:rsidP="00B000FD">
      <w:pPr>
        <w:pStyle w:val="ListParagraph"/>
        <w:numPr>
          <w:ilvl w:val="3"/>
          <w:numId w:val="12"/>
        </w:numPr>
        <w:tabs>
          <w:tab w:val="left" w:pos="820"/>
          <w:tab w:val="left" w:pos="821"/>
        </w:tabs>
        <w:spacing w:before="277"/>
        <w:rPr>
          <w:sz w:val="24"/>
        </w:rPr>
      </w:pPr>
      <w:r w:rsidRPr="00B000FD">
        <w:rPr>
          <w:sz w:val="24"/>
        </w:rPr>
        <w:t>Other rights and obligations may be define</w:t>
      </w:r>
      <w:r>
        <w:rPr>
          <w:sz w:val="24"/>
        </w:rPr>
        <w:t>d</w:t>
      </w:r>
      <w:r w:rsidRPr="00B000FD">
        <w:rPr>
          <w:sz w:val="24"/>
        </w:rPr>
        <w:t xml:space="preserve"> for each membership category.</w:t>
      </w:r>
    </w:p>
    <w:p w14:paraId="0FBA3708" w14:textId="20ACA2FD" w:rsidR="00C6265B" w:rsidRDefault="004F593C">
      <w:pPr>
        <w:pStyle w:val="ListParagraph"/>
        <w:numPr>
          <w:ilvl w:val="1"/>
          <w:numId w:val="12"/>
        </w:numPr>
        <w:tabs>
          <w:tab w:val="left" w:pos="820"/>
          <w:tab w:val="left" w:pos="821"/>
        </w:tabs>
        <w:spacing w:before="277"/>
        <w:rPr>
          <w:sz w:val="24"/>
        </w:rPr>
      </w:pPr>
      <w:r>
        <w:rPr>
          <w:spacing w:val="-2"/>
          <w:sz w:val="24"/>
        </w:rPr>
        <w:t>Associate</w:t>
      </w:r>
    </w:p>
    <w:p w14:paraId="4D2E7F78" w14:textId="77777777" w:rsidR="00D81045" w:rsidRDefault="00D81045">
      <w:pPr>
        <w:pStyle w:val="BodyText"/>
        <w:spacing w:before="2"/>
      </w:pPr>
    </w:p>
    <w:p w14:paraId="5E892256" w14:textId="4A56F126" w:rsidR="00C6265B" w:rsidRDefault="004F593C">
      <w:pPr>
        <w:pStyle w:val="ListParagraph"/>
        <w:numPr>
          <w:ilvl w:val="2"/>
          <w:numId w:val="12"/>
        </w:numPr>
        <w:tabs>
          <w:tab w:val="left" w:pos="1541"/>
          <w:tab w:val="left" w:pos="1542"/>
        </w:tabs>
        <w:rPr>
          <w:sz w:val="24"/>
        </w:rPr>
      </w:pPr>
      <w:r>
        <w:rPr>
          <w:sz w:val="24"/>
        </w:rPr>
        <w:t>Associates</w:t>
      </w:r>
      <w:r>
        <w:rPr>
          <w:spacing w:val="2"/>
          <w:sz w:val="24"/>
        </w:rPr>
        <w:t xml:space="preserve"> </w:t>
      </w:r>
      <w:r w:rsidR="00B000FD">
        <w:rPr>
          <w:spacing w:val="2"/>
          <w:sz w:val="24"/>
        </w:rPr>
        <w:t xml:space="preserve">of the APA </w:t>
      </w:r>
      <w:r>
        <w:rPr>
          <w:sz w:val="24"/>
        </w:rPr>
        <w:t>are</w:t>
      </w:r>
      <w:r>
        <w:rPr>
          <w:spacing w:val="-3"/>
          <w:sz w:val="24"/>
        </w:rPr>
        <w:t xml:space="preserve"> </w:t>
      </w:r>
      <w:r>
        <w:rPr>
          <w:sz w:val="24"/>
        </w:rPr>
        <w:t>those</w:t>
      </w:r>
      <w:r>
        <w:rPr>
          <w:spacing w:val="-8"/>
          <w:sz w:val="24"/>
        </w:rPr>
        <w:t xml:space="preserve"> </w:t>
      </w:r>
      <w:r>
        <w:rPr>
          <w:sz w:val="24"/>
        </w:rPr>
        <w:t>persons</w:t>
      </w:r>
      <w:r>
        <w:rPr>
          <w:spacing w:val="1"/>
          <w:sz w:val="24"/>
        </w:rPr>
        <w:t xml:space="preserve"> </w:t>
      </w:r>
      <w:r>
        <w:rPr>
          <w:spacing w:val="-4"/>
          <w:sz w:val="24"/>
        </w:rPr>
        <w:t>who:</w:t>
      </w:r>
    </w:p>
    <w:p w14:paraId="4DF7355A" w14:textId="77777777" w:rsidR="00C6265B" w:rsidRDefault="00C6265B">
      <w:pPr>
        <w:pStyle w:val="BodyText"/>
        <w:spacing w:before="9"/>
        <w:rPr>
          <w:sz w:val="23"/>
        </w:rPr>
      </w:pPr>
    </w:p>
    <w:p w14:paraId="1FC69E0E" w14:textId="5DC2DA8C" w:rsidR="00C6265B" w:rsidRDefault="004F593C">
      <w:pPr>
        <w:pStyle w:val="ListParagraph"/>
        <w:numPr>
          <w:ilvl w:val="3"/>
          <w:numId w:val="12"/>
        </w:numPr>
        <w:tabs>
          <w:tab w:val="left" w:pos="2981"/>
          <w:tab w:val="left" w:pos="2982"/>
        </w:tabs>
        <w:ind w:right="353"/>
        <w:rPr>
          <w:sz w:val="24"/>
        </w:rPr>
      </w:pPr>
      <w:r>
        <w:rPr>
          <w:sz w:val="24"/>
        </w:rPr>
        <w:t>Have</w:t>
      </w:r>
      <w:r>
        <w:rPr>
          <w:spacing w:val="-8"/>
          <w:sz w:val="24"/>
        </w:rPr>
        <w:t xml:space="preserve"> </w:t>
      </w:r>
      <w:r>
        <w:rPr>
          <w:sz w:val="24"/>
        </w:rPr>
        <w:t>graduated</w:t>
      </w:r>
      <w:r>
        <w:rPr>
          <w:spacing w:val="-4"/>
          <w:sz w:val="24"/>
        </w:rPr>
        <w:t xml:space="preserve"> </w:t>
      </w:r>
      <w:r>
        <w:rPr>
          <w:sz w:val="24"/>
        </w:rPr>
        <w:t>from</w:t>
      </w:r>
      <w:r>
        <w:rPr>
          <w:spacing w:val="-9"/>
          <w:sz w:val="24"/>
        </w:rPr>
        <w:t xml:space="preserve"> </w:t>
      </w:r>
      <w:r>
        <w:rPr>
          <w:sz w:val="24"/>
        </w:rPr>
        <w:t>a</w:t>
      </w:r>
      <w:r>
        <w:rPr>
          <w:spacing w:val="-8"/>
          <w:sz w:val="24"/>
        </w:rPr>
        <w:t xml:space="preserve"> </w:t>
      </w:r>
      <w:r>
        <w:rPr>
          <w:sz w:val="24"/>
        </w:rPr>
        <w:t>basic</w:t>
      </w:r>
      <w:r>
        <w:rPr>
          <w:spacing w:val="-7"/>
          <w:sz w:val="24"/>
        </w:rPr>
        <w:t xml:space="preserve"> </w:t>
      </w:r>
      <w:r>
        <w:rPr>
          <w:sz w:val="24"/>
        </w:rPr>
        <w:t>polygraph</w:t>
      </w:r>
      <w:r>
        <w:rPr>
          <w:spacing w:val="-3"/>
          <w:sz w:val="24"/>
        </w:rPr>
        <w:t xml:space="preserve"> </w:t>
      </w:r>
      <w:r>
        <w:rPr>
          <w:sz w:val="24"/>
        </w:rPr>
        <w:t>education</w:t>
      </w:r>
      <w:r>
        <w:rPr>
          <w:spacing w:val="-5"/>
          <w:sz w:val="24"/>
        </w:rPr>
        <w:t xml:space="preserve"> </w:t>
      </w:r>
      <w:r>
        <w:rPr>
          <w:sz w:val="24"/>
        </w:rPr>
        <w:t>and training program</w:t>
      </w:r>
      <w:r w:rsidR="00B000FD">
        <w:rPr>
          <w:sz w:val="24"/>
        </w:rPr>
        <w:t xml:space="preserve"> or a program that is</w:t>
      </w:r>
      <w:r>
        <w:rPr>
          <w:sz w:val="24"/>
        </w:rPr>
        <w:t xml:space="preserve"> substantially </w:t>
      </w:r>
      <w:r w:rsidR="00B000FD">
        <w:rPr>
          <w:sz w:val="24"/>
        </w:rPr>
        <w:t>equivalent to</w:t>
      </w:r>
      <w:r>
        <w:rPr>
          <w:sz w:val="24"/>
        </w:rPr>
        <w:t xml:space="preserve"> the APA accreditation standards in place at the time of graduation</w:t>
      </w:r>
      <w:r w:rsidR="00F67881">
        <w:rPr>
          <w:sz w:val="24"/>
        </w:rPr>
        <w:t xml:space="preserve">, </w:t>
      </w:r>
      <w:proofErr w:type="gramStart"/>
      <w:r>
        <w:rPr>
          <w:sz w:val="24"/>
        </w:rPr>
        <w:t>and</w:t>
      </w:r>
      <w:r w:rsidR="00F67881">
        <w:rPr>
          <w:sz w:val="24"/>
        </w:rPr>
        <w:t>;</w:t>
      </w:r>
      <w:proofErr w:type="gramEnd"/>
    </w:p>
    <w:p w14:paraId="464C97FB" w14:textId="77777777" w:rsidR="00B000FD" w:rsidRDefault="00B000FD" w:rsidP="00B000FD">
      <w:pPr>
        <w:pStyle w:val="ListParagraph"/>
        <w:tabs>
          <w:tab w:val="left" w:pos="2981"/>
          <w:tab w:val="left" w:pos="2982"/>
        </w:tabs>
        <w:ind w:left="2982" w:right="353" w:firstLine="0"/>
        <w:rPr>
          <w:sz w:val="24"/>
        </w:rPr>
      </w:pPr>
    </w:p>
    <w:p w14:paraId="33158395" w14:textId="16B79AE6" w:rsidR="00B000FD" w:rsidRDefault="00B000FD">
      <w:pPr>
        <w:pStyle w:val="ListParagraph"/>
        <w:numPr>
          <w:ilvl w:val="3"/>
          <w:numId w:val="12"/>
        </w:numPr>
        <w:tabs>
          <w:tab w:val="left" w:pos="2981"/>
          <w:tab w:val="left" w:pos="2982"/>
        </w:tabs>
        <w:ind w:right="353"/>
        <w:rPr>
          <w:sz w:val="24"/>
        </w:rPr>
      </w:pPr>
      <w:r w:rsidRPr="00B000FD">
        <w:rPr>
          <w:sz w:val="24"/>
        </w:rPr>
        <w:t>Shall be eligible to become Members upon satisfying the requirements defined for that membership category.</w:t>
      </w:r>
    </w:p>
    <w:p w14:paraId="21AA4931" w14:textId="77777777" w:rsidR="00C6265B" w:rsidRDefault="00C6265B">
      <w:pPr>
        <w:pStyle w:val="BodyText"/>
        <w:spacing w:before="4"/>
      </w:pPr>
    </w:p>
    <w:p w14:paraId="1CC6A8EE" w14:textId="1D88A98A" w:rsidR="00C6265B" w:rsidRDefault="004F593C">
      <w:pPr>
        <w:pStyle w:val="ListParagraph"/>
        <w:numPr>
          <w:ilvl w:val="4"/>
          <w:numId w:val="12"/>
        </w:numPr>
        <w:tabs>
          <w:tab w:val="left" w:pos="3701"/>
          <w:tab w:val="left" w:pos="3702"/>
        </w:tabs>
        <w:ind w:right="406"/>
        <w:rPr>
          <w:sz w:val="24"/>
        </w:rPr>
      </w:pPr>
      <w:r>
        <w:rPr>
          <w:sz w:val="24"/>
        </w:rPr>
        <w:t>Accredited polygraph programs are those entities</w:t>
      </w:r>
      <w:r>
        <w:rPr>
          <w:spacing w:val="-4"/>
          <w:sz w:val="24"/>
        </w:rPr>
        <w:t xml:space="preserve"> </w:t>
      </w:r>
      <w:r>
        <w:rPr>
          <w:sz w:val="24"/>
        </w:rPr>
        <w:t>that</w:t>
      </w:r>
      <w:r>
        <w:rPr>
          <w:spacing w:val="-7"/>
          <w:sz w:val="24"/>
        </w:rPr>
        <w:t xml:space="preserve"> </w:t>
      </w:r>
      <w:r>
        <w:rPr>
          <w:sz w:val="24"/>
        </w:rPr>
        <w:t>have</w:t>
      </w:r>
      <w:r>
        <w:rPr>
          <w:spacing w:val="-8"/>
          <w:sz w:val="24"/>
        </w:rPr>
        <w:t xml:space="preserve"> </w:t>
      </w:r>
      <w:r>
        <w:rPr>
          <w:sz w:val="24"/>
        </w:rPr>
        <w:t>been</w:t>
      </w:r>
      <w:r>
        <w:rPr>
          <w:spacing w:val="-5"/>
          <w:sz w:val="24"/>
        </w:rPr>
        <w:t xml:space="preserve"> </w:t>
      </w:r>
      <w:r>
        <w:rPr>
          <w:sz w:val="24"/>
        </w:rPr>
        <w:t>determined</w:t>
      </w:r>
      <w:r>
        <w:rPr>
          <w:spacing w:val="-4"/>
          <w:sz w:val="24"/>
        </w:rPr>
        <w:t xml:space="preserve"> </w:t>
      </w:r>
      <w:r>
        <w:rPr>
          <w:sz w:val="24"/>
        </w:rPr>
        <w:t>by</w:t>
      </w:r>
      <w:r>
        <w:rPr>
          <w:spacing w:val="-7"/>
          <w:sz w:val="24"/>
        </w:rPr>
        <w:t xml:space="preserve"> </w:t>
      </w:r>
      <w:r>
        <w:rPr>
          <w:sz w:val="24"/>
        </w:rPr>
        <w:t>the</w:t>
      </w:r>
      <w:r>
        <w:rPr>
          <w:spacing w:val="-8"/>
          <w:sz w:val="24"/>
        </w:rPr>
        <w:t xml:space="preserve"> </w:t>
      </w:r>
      <w:r>
        <w:rPr>
          <w:sz w:val="24"/>
        </w:rPr>
        <w:t>APA Board of Directors as having met the requirements of the Education Accreditation Committee policies</w:t>
      </w:r>
      <w:r w:rsidR="00F67881">
        <w:rPr>
          <w:sz w:val="24"/>
        </w:rPr>
        <w:t>.</w:t>
      </w:r>
    </w:p>
    <w:p w14:paraId="46B755A6" w14:textId="77777777" w:rsidR="00C6265B" w:rsidRDefault="00C6265B">
      <w:pPr>
        <w:pStyle w:val="BodyText"/>
        <w:rPr>
          <w:sz w:val="10"/>
        </w:rPr>
      </w:pPr>
    </w:p>
    <w:p w14:paraId="025D97B3" w14:textId="77777777" w:rsidR="00C6265B" w:rsidRDefault="004F593C">
      <w:pPr>
        <w:pStyle w:val="ListParagraph"/>
        <w:numPr>
          <w:ilvl w:val="3"/>
          <w:numId w:val="12"/>
        </w:numPr>
        <w:tabs>
          <w:tab w:val="left" w:pos="2981"/>
          <w:tab w:val="left" w:pos="2982"/>
        </w:tabs>
        <w:spacing w:before="100"/>
        <w:rPr>
          <w:sz w:val="24"/>
        </w:rPr>
      </w:pPr>
      <w:r>
        <w:rPr>
          <w:sz w:val="24"/>
        </w:rPr>
        <w:t>Certify</w:t>
      </w:r>
      <w:r>
        <w:rPr>
          <w:spacing w:val="-6"/>
          <w:sz w:val="24"/>
        </w:rPr>
        <w:t xml:space="preserve"> </w:t>
      </w:r>
      <w:r>
        <w:rPr>
          <w:sz w:val="24"/>
        </w:rPr>
        <w:t>they</w:t>
      </w:r>
      <w:r>
        <w:rPr>
          <w:spacing w:val="-4"/>
          <w:sz w:val="24"/>
        </w:rPr>
        <w:t xml:space="preserve"> </w:t>
      </w:r>
      <w:r>
        <w:rPr>
          <w:sz w:val="24"/>
        </w:rPr>
        <w:t>have</w:t>
      </w:r>
      <w:r>
        <w:rPr>
          <w:spacing w:val="-4"/>
          <w:sz w:val="24"/>
        </w:rPr>
        <w:t xml:space="preserve"> </w:t>
      </w:r>
      <w:r>
        <w:rPr>
          <w:sz w:val="24"/>
        </w:rPr>
        <w:t>read</w:t>
      </w:r>
      <w:r>
        <w:rPr>
          <w:spacing w:val="-1"/>
          <w:sz w:val="24"/>
        </w:rPr>
        <w:t xml:space="preserve"> </w:t>
      </w:r>
      <w:r>
        <w:rPr>
          <w:sz w:val="24"/>
        </w:rPr>
        <w:t>and</w:t>
      </w:r>
      <w:r>
        <w:rPr>
          <w:spacing w:val="-1"/>
          <w:sz w:val="24"/>
        </w:rPr>
        <w:t xml:space="preserve"> </w:t>
      </w:r>
      <w:proofErr w:type="gramStart"/>
      <w:r>
        <w:rPr>
          <w:sz w:val="24"/>
        </w:rPr>
        <w:t>are</w:t>
      </w:r>
      <w:r>
        <w:rPr>
          <w:spacing w:val="-3"/>
          <w:sz w:val="24"/>
        </w:rPr>
        <w:t xml:space="preserve"> </w:t>
      </w:r>
      <w:r>
        <w:rPr>
          <w:sz w:val="24"/>
        </w:rPr>
        <w:t>in</w:t>
      </w:r>
      <w:r>
        <w:rPr>
          <w:spacing w:val="-2"/>
          <w:sz w:val="24"/>
        </w:rPr>
        <w:t xml:space="preserve"> </w:t>
      </w:r>
      <w:r>
        <w:rPr>
          <w:sz w:val="24"/>
        </w:rPr>
        <w:t>compliance</w:t>
      </w:r>
      <w:r>
        <w:rPr>
          <w:spacing w:val="-5"/>
          <w:sz w:val="24"/>
        </w:rPr>
        <w:t xml:space="preserve"> </w:t>
      </w:r>
      <w:r>
        <w:rPr>
          <w:sz w:val="24"/>
        </w:rPr>
        <w:t>with</w:t>
      </w:r>
      <w:proofErr w:type="gramEnd"/>
      <w:r>
        <w:rPr>
          <w:spacing w:val="1"/>
          <w:sz w:val="24"/>
        </w:rPr>
        <w:t xml:space="preserve"> </w:t>
      </w:r>
      <w:r>
        <w:rPr>
          <w:spacing w:val="-5"/>
          <w:sz w:val="24"/>
        </w:rPr>
        <w:t>the</w:t>
      </w:r>
    </w:p>
    <w:p w14:paraId="5B917210" w14:textId="1EDCE721" w:rsidR="00C6265B" w:rsidRDefault="004F593C">
      <w:pPr>
        <w:pStyle w:val="BodyText"/>
        <w:spacing w:before="4"/>
        <w:ind w:left="2982"/>
      </w:pPr>
      <w:r>
        <w:t>APA’s</w:t>
      </w:r>
      <w:r>
        <w:rPr>
          <w:spacing w:val="1"/>
        </w:rPr>
        <w:t xml:space="preserve"> </w:t>
      </w:r>
      <w:r>
        <w:t>Code</w:t>
      </w:r>
      <w:r>
        <w:rPr>
          <w:spacing w:val="-7"/>
        </w:rPr>
        <w:t xml:space="preserve"> </w:t>
      </w:r>
      <w:r>
        <w:t>of</w:t>
      </w:r>
      <w:r>
        <w:rPr>
          <w:spacing w:val="-3"/>
        </w:rPr>
        <w:t xml:space="preserve"> </w:t>
      </w:r>
      <w:r>
        <w:t>Ethics</w:t>
      </w:r>
      <w:r>
        <w:rPr>
          <w:spacing w:val="1"/>
        </w:rPr>
        <w:t xml:space="preserve"> </w:t>
      </w:r>
      <w:r>
        <w:t>and</w:t>
      </w:r>
      <w:r>
        <w:rPr>
          <w:spacing w:val="2"/>
        </w:rPr>
        <w:t xml:space="preserve"> </w:t>
      </w:r>
      <w:r>
        <w:t>APA</w:t>
      </w:r>
      <w:r>
        <w:rPr>
          <w:spacing w:val="-5"/>
        </w:rPr>
        <w:t xml:space="preserve"> </w:t>
      </w:r>
      <w:r>
        <w:t>Standards</w:t>
      </w:r>
      <w:r>
        <w:rPr>
          <w:spacing w:val="-3"/>
        </w:rPr>
        <w:t xml:space="preserve"> </w:t>
      </w:r>
      <w:r>
        <w:t>of</w:t>
      </w:r>
      <w:r>
        <w:rPr>
          <w:spacing w:val="-2"/>
        </w:rPr>
        <w:t xml:space="preserve"> Practice</w:t>
      </w:r>
      <w:r w:rsidR="00F67881">
        <w:rPr>
          <w:spacing w:val="-2"/>
        </w:rPr>
        <w:t>.</w:t>
      </w:r>
    </w:p>
    <w:p w14:paraId="75D1A6F4" w14:textId="77777777" w:rsidR="00C6265B" w:rsidRDefault="00C6265B">
      <w:pPr>
        <w:pStyle w:val="BodyText"/>
        <w:rPr>
          <w:sz w:val="28"/>
        </w:rPr>
      </w:pPr>
    </w:p>
    <w:p w14:paraId="06FED901" w14:textId="77777777" w:rsidR="00C6265B" w:rsidRDefault="004F593C">
      <w:pPr>
        <w:pStyle w:val="ListParagraph"/>
        <w:numPr>
          <w:ilvl w:val="2"/>
          <w:numId w:val="12"/>
        </w:numPr>
        <w:tabs>
          <w:tab w:val="left" w:pos="1541"/>
          <w:tab w:val="left" w:pos="1542"/>
        </w:tabs>
        <w:spacing w:before="230"/>
        <w:rPr>
          <w:sz w:val="24"/>
        </w:rPr>
      </w:pPr>
      <w:r>
        <w:rPr>
          <w:sz w:val="24"/>
        </w:rPr>
        <w:t>Associates</w:t>
      </w:r>
      <w:r>
        <w:rPr>
          <w:spacing w:val="-2"/>
          <w:sz w:val="24"/>
        </w:rPr>
        <w:t xml:space="preserve"> shall:</w:t>
      </w:r>
    </w:p>
    <w:p w14:paraId="79D7A04D" w14:textId="77777777" w:rsidR="00C6265B" w:rsidRDefault="00C6265B">
      <w:pPr>
        <w:pStyle w:val="BodyText"/>
        <w:spacing w:before="2"/>
      </w:pPr>
    </w:p>
    <w:p w14:paraId="602D98DD" w14:textId="7C675983" w:rsidR="00C6265B" w:rsidRDefault="004F593C">
      <w:pPr>
        <w:pStyle w:val="ListParagraph"/>
        <w:numPr>
          <w:ilvl w:val="3"/>
          <w:numId w:val="12"/>
        </w:numPr>
        <w:tabs>
          <w:tab w:val="left" w:pos="2981"/>
          <w:tab w:val="left" w:pos="2982"/>
        </w:tabs>
        <w:spacing w:before="1"/>
        <w:ind w:right="306"/>
        <w:rPr>
          <w:sz w:val="24"/>
        </w:rPr>
      </w:pPr>
      <w:r>
        <w:rPr>
          <w:sz w:val="24"/>
        </w:rPr>
        <w:t>Have</w:t>
      </w:r>
      <w:r>
        <w:rPr>
          <w:spacing w:val="-6"/>
          <w:sz w:val="24"/>
        </w:rPr>
        <w:t xml:space="preserve"> </w:t>
      </w:r>
      <w:r>
        <w:rPr>
          <w:sz w:val="24"/>
        </w:rPr>
        <w:t>the</w:t>
      </w:r>
      <w:r>
        <w:rPr>
          <w:spacing w:val="-6"/>
          <w:sz w:val="24"/>
        </w:rPr>
        <w:t xml:space="preserve"> </w:t>
      </w:r>
      <w:r>
        <w:rPr>
          <w:sz w:val="24"/>
        </w:rPr>
        <w:t>right</w:t>
      </w:r>
      <w:r>
        <w:rPr>
          <w:spacing w:val="-5"/>
          <w:sz w:val="24"/>
        </w:rPr>
        <w:t xml:space="preserve"> </w:t>
      </w:r>
      <w:r>
        <w:rPr>
          <w:sz w:val="24"/>
        </w:rPr>
        <w:t>to</w:t>
      </w:r>
      <w:r>
        <w:rPr>
          <w:spacing w:val="-1"/>
          <w:sz w:val="24"/>
        </w:rPr>
        <w:t xml:space="preserve"> </w:t>
      </w:r>
      <w:r>
        <w:rPr>
          <w:sz w:val="24"/>
        </w:rPr>
        <w:t>vote</w:t>
      </w:r>
      <w:r>
        <w:rPr>
          <w:spacing w:val="-6"/>
          <w:sz w:val="24"/>
        </w:rPr>
        <w:t xml:space="preserve"> </w:t>
      </w:r>
      <w:r>
        <w:rPr>
          <w:sz w:val="24"/>
        </w:rPr>
        <w:t>in</w:t>
      </w:r>
      <w:r>
        <w:rPr>
          <w:spacing w:val="-3"/>
          <w:sz w:val="24"/>
        </w:rPr>
        <w:t xml:space="preserve"> </w:t>
      </w:r>
      <w:r>
        <w:rPr>
          <w:sz w:val="24"/>
        </w:rPr>
        <w:t>all</w:t>
      </w:r>
      <w:r>
        <w:rPr>
          <w:spacing w:val="-4"/>
          <w:sz w:val="24"/>
        </w:rPr>
        <w:t xml:space="preserve"> </w:t>
      </w:r>
      <w:r>
        <w:rPr>
          <w:sz w:val="24"/>
        </w:rPr>
        <w:t>matters</w:t>
      </w:r>
      <w:r>
        <w:rPr>
          <w:spacing w:val="-2"/>
          <w:sz w:val="24"/>
        </w:rPr>
        <w:t xml:space="preserve"> </w:t>
      </w:r>
      <w:r>
        <w:rPr>
          <w:sz w:val="24"/>
        </w:rPr>
        <w:t>before</w:t>
      </w:r>
      <w:r>
        <w:rPr>
          <w:spacing w:val="-5"/>
          <w:sz w:val="24"/>
        </w:rPr>
        <w:t xml:space="preserve"> </w:t>
      </w:r>
      <w:r>
        <w:rPr>
          <w:sz w:val="24"/>
        </w:rPr>
        <w:t>the</w:t>
      </w:r>
      <w:r>
        <w:rPr>
          <w:spacing w:val="-6"/>
          <w:sz w:val="24"/>
        </w:rPr>
        <w:t xml:space="preserve"> </w:t>
      </w:r>
      <w:r>
        <w:rPr>
          <w:sz w:val="24"/>
        </w:rPr>
        <w:t>General Membership</w:t>
      </w:r>
      <w:r>
        <w:rPr>
          <w:spacing w:val="-4"/>
          <w:sz w:val="24"/>
        </w:rPr>
        <w:t xml:space="preserve"> </w:t>
      </w:r>
      <w:r>
        <w:rPr>
          <w:sz w:val="24"/>
        </w:rPr>
        <w:t>but</w:t>
      </w:r>
      <w:r>
        <w:rPr>
          <w:spacing w:val="-6"/>
          <w:sz w:val="24"/>
        </w:rPr>
        <w:t xml:space="preserve"> </w:t>
      </w:r>
      <w:r>
        <w:rPr>
          <w:sz w:val="24"/>
        </w:rPr>
        <w:t>may</w:t>
      </w:r>
      <w:r>
        <w:rPr>
          <w:spacing w:val="-6"/>
          <w:sz w:val="24"/>
        </w:rPr>
        <w:t xml:space="preserve"> </w:t>
      </w:r>
      <w:r>
        <w:rPr>
          <w:sz w:val="24"/>
        </w:rPr>
        <w:t>not</w:t>
      </w:r>
      <w:r>
        <w:rPr>
          <w:spacing w:val="-10"/>
          <w:sz w:val="24"/>
        </w:rPr>
        <w:t xml:space="preserve"> </w:t>
      </w:r>
      <w:r>
        <w:rPr>
          <w:sz w:val="24"/>
        </w:rPr>
        <w:t>hold</w:t>
      </w:r>
      <w:r>
        <w:rPr>
          <w:spacing w:val="-3"/>
          <w:sz w:val="24"/>
        </w:rPr>
        <w:t xml:space="preserve"> </w:t>
      </w:r>
      <w:r>
        <w:rPr>
          <w:sz w:val="24"/>
        </w:rPr>
        <w:t>any</w:t>
      </w:r>
      <w:r>
        <w:rPr>
          <w:spacing w:val="-9"/>
          <w:sz w:val="24"/>
        </w:rPr>
        <w:t xml:space="preserve"> </w:t>
      </w:r>
      <w:r>
        <w:rPr>
          <w:sz w:val="24"/>
        </w:rPr>
        <w:t>APA</w:t>
      </w:r>
      <w:r>
        <w:rPr>
          <w:spacing w:val="-4"/>
          <w:sz w:val="24"/>
        </w:rPr>
        <w:t xml:space="preserve"> </w:t>
      </w:r>
      <w:r>
        <w:rPr>
          <w:sz w:val="24"/>
        </w:rPr>
        <w:t>elective</w:t>
      </w:r>
      <w:r>
        <w:rPr>
          <w:spacing w:val="-7"/>
          <w:sz w:val="24"/>
        </w:rPr>
        <w:t xml:space="preserve"> </w:t>
      </w:r>
      <w:r>
        <w:rPr>
          <w:sz w:val="24"/>
        </w:rPr>
        <w:t>office</w:t>
      </w:r>
      <w:r w:rsidR="0030690E">
        <w:rPr>
          <w:sz w:val="24"/>
        </w:rPr>
        <w:t>.</w:t>
      </w:r>
    </w:p>
    <w:p w14:paraId="504E4FE5" w14:textId="2B812C2B" w:rsidR="00C6265B" w:rsidRDefault="00C6265B">
      <w:pPr>
        <w:pStyle w:val="BodyText"/>
        <w:spacing w:before="1"/>
      </w:pPr>
    </w:p>
    <w:p w14:paraId="675BD676" w14:textId="059AF4A7" w:rsidR="00C6265B" w:rsidRDefault="004F593C">
      <w:pPr>
        <w:pStyle w:val="ListParagraph"/>
        <w:numPr>
          <w:ilvl w:val="3"/>
          <w:numId w:val="12"/>
        </w:numPr>
        <w:tabs>
          <w:tab w:val="left" w:pos="2981"/>
          <w:tab w:val="left" w:pos="2982"/>
        </w:tabs>
        <w:ind w:right="692"/>
        <w:rPr>
          <w:sz w:val="24"/>
        </w:rPr>
      </w:pPr>
      <w:r>
        <w:rPr>
          <w:sz w:val="24"/>
        </w:rPr>
        <w:t>Be</w:t>
      </w:r>
      <w:r>
        <w:rPr>
          <w:spacing w:val="-6"/>
          <w:sz w:val="24"/>
        </w:rPr>
        <w:t xml:space="preserve"> </w:t>
      </w:r>
      <w:r>
        <w:rPr>
          <w:sz w:val="24"/>
        </w:rPr>
        <w:t>eligible</w:t>
      </w:r>
      <w:r>
        <w:rPr>
          <w:spacing w:val="-4"/>
          <w:sz w:val="24"/>
        </w:rPr>
        <w:t xml:space="preserve"> </w:t>
      </w:r>
      <w:r>
        <w:rPr>
          <w:sz w:val="24"/>
        </w:rPr>
        <w:t>to</w:t>
      </w:r>
      <w:r>
        <w:rPr>
          <w:spacing w:val="-1"/>
          <w:sz w:val="24"/>
        </w:rPr>
        <w:t xml:space="preserve"> </w:t>
      </w:r>
      <w:r>
        <w:rPr>
          <w:sz w:val="24"/>
        </w:rPr>
        <w:t>serve</w:t>
      </w:r>
      <w:r>
        <w:rPr>
          <w:spacing w:val="-5"/>
          <w:sz w:val="24"/>
        </w:rPr>
        <w:t xml:space="preserve"> </w:t>
      </w:r>
      <w:r>
        <w:rPr>
          <w:sz w:val="24"/>
        </w:rPr>
        <w:t>on</w:t>
      </w:r>
      <w:r>
        <w:rPr>
          <w:spacing w:val="-2"/>
          <w:sz w:val="24"/>
        </w:rPr>
        <w:t xml:space="preserve"> </w:t>
      </w:r>
      <w:r>
        <w:rPr>
          <w:sz w:val="24"/>
        </w:rPr>
        <w:t>any</w:t>
      </w:r>
      <w:r>
        <w:rPr>
          <w:spacing w:val="-5"/>
          <w:sz w:val="24"/>
        </w:rPr>
        <w:t xml:space="preserve"> </w:t>
      </w:r>
      <w:r>
        <w:rPr>
          <w:sz w:val="24"/>
        </w:rPr>
        <w:t>APA</w:t>
      </w:r>
      <w:r>
        <w:rPr>
          <w:spacing w:val="-7"/>
          <w:sz w:val="24"/>
        </w:rPr>
        <w:t xml:space="preserve"> </w:t>
      </w:r>
      <w:r>
        <w:rPr>
          <w:sz w:val="24"/>
        </w:rPr>
        <w:t>Standing</w:t>
      </w:r>
      <w:r>
        <w:rPr>
          <w:spacing w:val="-7"/>
          <w:sz w:val="24"/>
        </w:rPr>
        <w:t xml:space="preserve"> </w:t>
      </w:r>
      <w:r>
        <w:rPr>
          <w:sz w:val="24"/>
        </w:rPr>
        <w:t>or</w:t>
      </w:r>
      <w:r>
        <w:rPr>
          <w:spacing w:val="-7"/>
          <w:sz w:val="24"/>
        </w:rPr>
        <w:t xml:space="preserve"> </w:t>
      </w:r>
      <w:r>
        <w:rPr>
          <w:sz w:val="24"/>
        </w:rPr>
        <w:t>Ad</w:t>
      </w:r>
      <w:r>
        <w:rPr>
          <w:spacing w:val="-1"/>
          <w:sz w:val="24"/>
        </w:rPr>
        <w:t xml:space="preserve"> </w:t>
      </w:r>
      <w:r>
        <w:rPr>
          <w:sz w:val="24"/>
        </w:rPr>
        <w:t xml:space="preserve">Hoc </w:t>
      </w:r>
      <w:r>
        <w:rPr>
          <w:spacing w:val="-2"/>
          <w:sz w:val="24"/>
        </w:rPr>
        <w:t>Committee</w:t>
      </w:r>
      <w:r w:rsidR="00F67881">
        <w:rPr>
          <w:spacing w:val="-2"/>
          <w:sz w:val="24"/>
        </w:rPr>
        <w:t>.</w:t>
      </w:r>
    </w:p>
    <w:p w14:paraId="493F57A4" w14:textId="77777777" w:rsidR="00C6265B" w:rsidRDefault="00C6265B">
      <w:pPr>
        <w:pStyle w:val="BodyText"/>
        <w:spacing w:before="1"/>
      </w:pPr>
    </w:p>
    <w:p w14:paraId="1E120233" w14:textId="2E8BCD4A" w:rsidR="00C6265B" w:rsidRDefault="004F593C">
      <w:pPr>
        <w:pStyle w:val="ListParagraph"/>
        <w:numPr>
          <w:ilvl w:val="3"/>
          <w:numId w:val="12"/>
        </w:numPr>
        <w:tabs>
          <w:tab w:val="left" w:pos="2981"/>
          <w:tab w:val="left" w:pos="2982"/>
        </w:tabs>
        <w:ind w:right="770"/>
        <w:rPr>
          <w:sz w:val="24"/>
        </w:rPr>
      </w:pPr>
      <w:r>
        <w:rPr>
          <w:sz w:val="24"/>
        </w:rPr>
        <w:t>Shall</w:t>
      </w:r>
      <w:r>
        <w:rPr>
          <w:spacing w:val="-4"/>
          <w:sz w:val="24"/>
        </w:rPr>
        <w:t xml:space="preserve"> </w:t>
      </w:r>
      <w:r>
        <w:rPr>
          <w:sz w:val="24"/>
        </w:rPr>
        <w:t>not</w:t>
      </w:r>
      <w:r>
        <w:rPr>
          <w:spacing w:val="-9"/>
          <w:sz w:val="24"/>
        </w:rPr>
        <w:t xml:space="preserve"> </w:t>
      </w:r>
      <w:r>
        <w:rPr>
          <w:sz w:val="24"/>
        </w:rPr>
        <w:t>represent</w:t>
      </w:r>
      <w:r>
        <w:rPr>
          <w:spacing w:val="-5"/>
          <w:sz w:val="24"/>
        </w:rPr>
        <w:t xml:space="preserve"> </w:t>
      </w:r>
      <w:r>
        <w:rPr>
          <w:sz w:val="24"/>
        </w:rPr>
        <w:t>themselves</w:t>
      </w:r>
      <w:r>
        <w:rPr>
          <w:spacing w:val="-2"/>
          <w:sz w:val="24"/>
        </w:rPr>
        <w:t xml:space="preserve"> </w:t>
      </w:r>
      <w:r>
        <w:rPr>
          <w:sz w:val="24"/>
        </w:rPr>
        <w:t>as</w:t>
      </w:r>
      <w:r>
        <w:rPr>
          <w:spacing w:val="-2"/>
          <w:sz w:val="24"/>
        </w:rPr>
        <w:t xml:space="preserve"> </w:t>
      </w:r>
      <w:r>
        <w:rPr>
          <w:sz w:val="24"/>
        </w:rPr>
        <w:t>any</w:t>
      </w:r>
      <w:r>
        <w:rPr>
          <w:spacing w:val="-5"/>
          <w:sz w:val="24"/>
        </w:rPr>
        <w:t xml:space="preserve"> </w:t>
      </w:r>
      <w:r>
        <w:rPr>
          <w:sz w:val="24"/>
        </w:rPr>
        <w:t>type</w:t>
      </w:r>
      <w:r>
        <w:rPr>
          <w:spacing w:val="-7"/>
          <w:sz w:val="24"/>
        </w:rPr>
        <w:t xml:space="preserve"> </w:t>
      </w:r>
      <w:r>
        <w:rPr>
          <w:sz w:val="24"/>
        </w:rPr>
        <w:t>of</w:t>
      </w:r>
      <w:r>
        <w:rPr>
          <w:spacing w:val="-6"/>
          <w:sz w:val="24"/>
        </w:rPr>
        <w:t xml:space="preserve"> </w:t>
      </w:r>
      <w:r>
        <w:rPr>
          <w:sz w:val="24"/>
        </w:rPr>
        <w:t>APA member other than an Associate</w:t>
      </w:r>
      <w:r w:rsidR="00F67881">
        <w:rPr>
          <w:sz w:val="24"/>
        </w:rPr>
        <w:t>.</w:t>
      </w:r>
    </w:p>
    <w:p w14:paraId="33EB2D47" w14:textId="77777777" w:rsidR="00C6265B" w:rsidRDefault="00C6265B">
      <w:pPr>
        <w:pStyle w:val="BodyText"/>
        <w:spacing w:before="8"/>
        <w:rPr>
          <w:sz w:val="23"/>
        </w:rPr>
      </w:pPr>
    </w:p>
    <w:p w14:paraId="6034D2F5" w14:textId="77777777" w:rsidR="00C6265B" w:rsidRDefault="004F593C">
      <w:pPr>
        <w:pStyle w:val="ListParagraph"/>
        <w:numPr>
          <w:ilvl w:val="3"/>
          <w:numId w:val="12"/>
        </w:numPr>
        <w:tabs>
          <w:tab w:val="left" w:pos="2981"/>
          <w:tab w:val="left" w:pos="2982"/>
        </w:tabs>
        <w:rPr>
          <w:sz w:val="24"/>
        </w:rPr>
      </w:pPr>
      <w:r>
        <w:rPr>
          <w:sz w:val="24"/>
        </w:rPr>
        <w:t>Meet</w:t>
      </w:r>
      <w:r>
        <w:rPr>
          <w:spacing w:val="-6"/>
          <w:sz w:val="24"/>
        </w:rPr>
        <w:t xml:space="preserve"> </w:t>
      </w:r>
      <w:r>
        <w:rPr>
          <w:sz w:val="24"/>
        </w:rPr>
        <w:t>all</w:t>
      </w:r>
      <w:r>
        <w:rPr>
          <w:spacing w:val="-4"/>
          <w:sz w:val="24"/>
        </w:rPr>
        <w:t xml:space="preserve"> </w:t>
      </w:r>
      <w:r>
        <w:rPr>
          <w:sz w:val="24"/>
        </w:rPr>
        <w:t>financial</w:t>
      </w:r>
      <w:r>
        <w:rPr>
          <w:spacing w:val="-4"/>
          <w:sz w:val="24"/>
        </w:rPr>
        <w:t xml:space="preserve"> </w:t>
      </w:r>
      <w:r>
        <w:rPr>
          <w:sz w:val="24"/>
        </w:rPr>
        <w:t>obligations</w:t>
      </w:r>
      <w:r>
        <w:rPr>
          <w:spacing w:val="-2"/>
          <w:sz w:val="24"/>
        </w:rPr>
        <w:t xml:space="preserve"> </w:t>
      </w:r>
      <w:r>
        <w:rPr>
          <w:sz w:val="24"/>
        </w:rPr>
        <w:t>required</w:t>
      </w:r>
      <w:r>
        <w:rPr>
          <w:spacing w:val="-2"/>
          <w:sz w:val="24"/>
        </w:rPr>
        <w:t xml:space="preserve"> </w:t>
      </w:r>
      <w:r>
        <w:rPr>
          <w:sz w:val="24"/>
        </w:rPr>
        <w:t>of</w:t>
      </w:r>
      <w:r>
        <w:rPr>
          <w:spacing w:val="4"/>
          <w:sz w:val="24"/>
        </w:rPr>
        <w:t xml:space="preserve"> </w:t>
      </w:r>
      <w:r>
        <w:rPr>
          <w:spacing w:val="-2"/>
          <w:sz w:val="24"/>
        </w:rPr>
        <w:t>Associates.</w:t>
      </w:r>
    </w:p>
    <w:p w14:paraId="658DFCDC" w14:textId="77777777" w:rsidR="00C6265B" w:rsidRDefault="00C6265B">
      <w:pPr>
        <w:pStyle w:val="BodyText"/>
        <w:spacing w:before="2"/>
      </w:pPr>
    </w:p>
    <w:p w14:paraId="132A676E" w14:textId="77777777" w:rsidR="00C6265B" w:rsidRDefault="004F593C">
      <w:pPr>
        <w:pStyle w:val="ListParagraph"/>
        <w:numPr>
          <w:ilvl w:val="1"/>
          <w:numId w:val="12"/>
        </w:numPr>
        <w:tabs>
          <w:tab w:val="left" w:pos="820"/>
          <w:tab w:val="left" w:pos="821"/>
        </w:tabs>
        <w:rPr>
          <w:sz w:val="24"/>
        </w:rPr>
      </w:pPr>
      <w:r>
        <w:rPr>
          <w:spacing w:val="-2"/>
          <w:sz w:val="24"/>
        </w:rPr>
        <w:t>Member</w:t>
      </w:r>
    </w:p>
    <w:p w14:paraId="5CCEA2D4" w14:textId="77777777" w:rsidR="00C6265B" w:rsidRDefault="00C6265B">
      <w:pPr>
        <w:pStyle w:val="BodyText"/>
        <w:spacing w:before="10"/>
        <w:rPr>
          <w:sz w:val="23"/>
        </w:rPr>
      </w:pPr>
    </w:p>
    <w:p w14:paraId="7E497DDF" w14:textId="77777777" w:rsidR="00C6265B" w:rsidRDefault="004F593C">
      <w:pPr>
        <w:pStyle w:val="ListParagraph"/>
        <w:numPr>
          <w:ilvl w:val="2"/>
          <w:numId w:val="12"/>
        </w:numPr>
        <w:tabs>
          <w:tab w:val="left" w:pos="2261"/>
          <w:tab w:val="left" w:pos="2262"/>
        </w:tabs>
        <w:ind w:left="2261" w:hanging="1441"/>
        <w:rPr>
          <w:sz w:val="24"/>
        </w:rPr>
      </w:pPr>
      <w:r>
        <w:rPr>
          <w:sz w:val="24"/>
        </w:rPr>
        <w:t>Members</w:t>
      </w:r>
      <w:r>
        <w:rPr>
          <w:spacing w:val="2"/>
          <w:sz w:val="24"/>
        </w:rPr>
        <w:t xml:space="preserve"> </w:t>
      </w:r>
      <w:r>
        <w:rPr>
          <w:sz w:val="24"/>
        </w:rPr>
        <w:t>are</w:t>
      </w:r>
      <w:r>
        <w:rPr>
          <w:spacing w:val="-3"/>
          <w:sz w:val="24"/>
        </w:rPr>
        <w:t xml:space="preserve"> </w:t>
      </w:r>
      <w:r>
        <w:rPr>
          <w:sz w:val="24"/>
        </w:rPr>
        <w:t>those</w:t>
      </w:r>
      <w:r>
        <w:rPr>
          <w:spacing w:val="-2"/>
          <w:sz w:val="24"/>
        </w:rPr>
        <w:t xml:space="preserve"> </w:t>
      </w:r>
      <w:r>
        <w:rPr>
          <w:sz w:val="24"/>
        </w:rPr>
        <w:t>persons</w:t>
      </w:r>
      <w:r>
        <w:rPr>
          <w:spacing w:val="-4"/>
          <w:sz w:val="24"/>
        </w:rPr>
        <w:t xml:space="preserve"> who:</w:t>
      </w:r>
    </w:p>
    <w:p w14:paraId="646ED290" w14:textId="77777777" w:rsidR="00C6265B" w:rsidRDefault="00C6265B">
      <w:pPr>
        <w:pStyle w:val="BodyText"/>
        <w:spacing w:before="2"/>
      </w:pPr>
    </w:p>
    <w:p w14:paraId="0A90D693" w14:textId="77777777" w:rsidR="00C6265B" w:rsidRDefault="004F593C">
      <w:pPr>
        <w:pStyle w:val="ListParagraph"/>
        <w:numPr>
          <w:ilvl w:val="3"/>
          <w:numId w:val="12"/>
        </w:numPr>
        <w:tabs>
          <w:tab w:val="left" w:pos="2981"/>
          <w:tab w:val="left" w:pos="2982"/>
        </w:tabs>
        <w:spacing w:line="281" w:lineRule="exact"/>
        <w:rPr>
          <w:sz w:val="24"/>
        </w:rPr>
      </w:pPr>
      <w:r>
        <w:rPr>
          <w:sz w:val="24"/>
        </w:rPr>
        <w:t>Have</w:t>
      </w:r>
      <w:r>
        <w:rPr>
          <w:spacing w:val="-8"/>
          <w:sz w:val="24"/>
        </w:rPr>
        <w:t xml:space="preserve"> </w:t>
      </w:r>
      <w:r>
        <w:rPr>
          <w:sz w:val="24"/>
        </w:rPr>
        <w:t>served</w:t>
      </w:r>
      <w:r>
        <w:rPr>
          <w:spacing w:val="-1"/>
          <w:sz w:val="24"/>
        </w:rPr>
        <w:t xml:space="preserve"> </w:t>
      </w:r>
      <w:r>
        <w:rPr>
          <w:sz w:val="24"/>
        </w:rPr>
        <w:t>as</w:t>
      </w:r>
      <w:r>
        <w:rPr>
          <w:spacing w:val="-1"/>
          <w:sz w:val="24"/>
        </w:rPr>
        <w:t xml:space="preserve"> </w:t>
      </w:r>
      <w:r>
        <w:rPr>
          <w:sz w:val="24"/>
        </w:rPr>
        <w:t>an Associate</w:t>
      </w:r>
      <w:r>
        <w:rPr>
          <w:spacing w:val="-5"/>
          <w:sz w:val="24"/>
        </w:rPr>
        <w:t xml:space="preserve"> </w:t>
      </w:r>
      <w:r>
        <w:rPr>
          <w:sz w:val="24"/>
        </w:rPr>
        <w:t>for</w:t>
      </w:r>
      <w:r>
        <w:rPr>
          <w:spacing w:val="-2"/>
          <w:sz w:val="24"/>
        </w:rPr>
        <w:t xml:space="preserve"> </w:t>
      </w:r>
      <w:r>
        <w:rPr>
          <w:sz w:val="24"/>
        </w:rPr>
        <w:t>at</w:t>
      </w:r>
      <w:r>
        <w:rPr>
          <w:spacing w:val="-4"/>
          <w:sz w:val="24"/>
        </w:rPr>
        <w:t xml:space="preserve"> </w:t>
      </w:r>
      <w:r>
        <w:rPr>
          <w:sz w:val="24"/>
        </w:rPr>
        <w:t>least</w:t>
      </w:r>
      <w:r>
        <w:rPr>
          <w:spacing w:val="-4"/>
          <w:sz w:val="24"/>
        </w:rPr>
        <w:t xml:space="preserve"> </w:t>
      </w:r>
      <w:proofErr w:type="gramStart"/>
      <w:r>
        <w:rPr>
          <w:sz w:val="24"/>
        </w:rPr>
        <w:t>twenty-</w:t>
      </w:r>
      <w:r>
        <w:rPr>
          <w:spacing w:val="-4"/>
          <w:sz w:val="24"/>
        </w:rPr>
        <w:t>four</w:t>
      </w:r>
      <w:proofErr w:type="gramEnd"/>
    </w:p>
    <w:p w14:paraId="71848D55" w14:textId="354FD31D" w:rsidR="00C6265B" w:rsidRDefault="004F593C">
      <w:pPr>
        <w:pStyle w:val="BodyText"/>
        <w:spacing w:line="281" w:lineRule="exact"/>
        <w:ind w:left="2982"/>
      </w:pPr>
      <w:r>
        <w:t>(24)</w:t>
      </w:r>
      <w:r>
        <w:rPr>
          <w:spacing w:val="-5"/>
        </w:rPr>
        <w:t xml:space="preserve"> </w:t>
      </w:r>
      <w:r>
        <w:t>months</w:t>
      </w:r>
      <w:r>
        <w:rPr>
          <w:spacing w:val="-3"/>
        </w:rPr>
        <w:t xml:space="preserve"> </w:t>
      </w:r>
      <w:r>
        <w:t>immediately</w:t>
      </w:r>
      <w:r>
        <w:rPr>
          <w:spacing w:val="-5"/>
        </w:rPr>
        <w:t xml:space="preserve"> </w:t>
      </w:r>
      <w:r>
        <w:t>prior</w:t>
      </w:r>
      <w:r>
        <w:rPr>
          <w:spacing w:val="-3"/>
        </w:rPr>
        <w:t xml:space="preserve"> </w:t>
      </w:r>
      <w:r>
        <w:t>to</w:t>
      </w:r>
      <w:r>
        <w:rPr>
          <w:spacing w:val="-1"/>
        </w:rPr>
        <w:t xml:space="preserve"> </w:t>
      </w:r>
      <w:r>
        <w:t>Member</w:t>
      </w:r>
      <w:r>
        <w:rPr>
          <w:spacing w:val="-3"/>
        </w:rPr>
        <w:t xml:space="preserve"> </w:t>
      </w:r>
      <w:r>
        <w:rPr>
          <w:spacing w:val="-2"/>
        </w:rPr>
        <w:t>status</w:t>
      </w:r>
      <w:r w:rsidR="00F67881">
        <w:rPr>
          <w:spacing w:val="-2"/>
        </w:rPr>
        <w:t>.</w:t>
      </w:r>
    </w:p>
    <w:p w14:paraId="052EDE1C" w14:textId="77777777" w:rsidR="00C6265B" w:rsidRDefault="00C6265B">
      <w:pPr>
        <w:pStyle w:val="BodyText"/>
        <w:spacing w:before="2"/>
      </w:pPr>
    </w:p>
    <w:p w14:paraId="720B7EC2" w14:textId="77777777" w:rsidR="00C6265B" w:rsidRDefault="004F593C">
      <w:pPr>
        <w:pStyle w:val="ListParagraph"/>
        <w:numPr>
          <w:ilvl w:val="3"/>
          <w:numId w:val="12"/>
        </w:numPr>
        <w:tabs>
          <w:tab w:val="left" w:pos="2981"/>
          <w:tab w:val="left" w:pos="2982"/>
        </w:tabs>
        <w:spacing w:line="281" w:lineRule="exact"/>
        <w:rPr>
          <w:sz w:val="24"/>
        </w:rPr>
      </w:pPr>
      <w:r>
        <w:rPr>
          <w:sz w:val="24"/>
        </w:rPr>
        <w:t>Certify</w:t>
      </w:r>
      <w:r>
        <w:rPr>
          <w:spacing w:val="-6"/>
          <w:sz w:val="24"/>
        </w:rPr>
        <w:t xml:space="preserve"> </w:t>
      </w:r>
      <w:r>
        <w:rPr>
          <w:sz w:val="24"/>
        </w:rPr>
        <w:t>they</w:t>
      </w:r>
      <w:r>
        <w:rPr>
          <w:spacing w:val="-4"/>
          <w:sz w:val="24"/>
        </w:rPr>
        <w:t xml:space="preserve"> </w:t>
      </w:r>
      <w:r>
        <w:rPr>
          <w:sz w:val="24"/>
        </w:rPr>
        <w:t>have</w:t>
      </w:r>
      <w:r>
        <w:rPr>
          <w:spacing w:val="-4"/>
          <w:sz w:val="24"/>
        </w:rPr>
        <w:t xml:space="preserve"> </w:t>
      </w:r>
      <w:r>
        <w:rPr>
          <w:sz w:val="24"/>
        </w:rPr>
        <w:t>read</w:t>
      </w:r>
      <w:r>
        <w:rPr>
          <w:spacing w:val="-1"/>
          <w:sz w:val="24"/>
        </w:rPr>
        <w:t xml:space="preserve"> </w:t>
      </w:r>
      <w:r>
        <w:rPr>
          <w:sz w:val="24"/>
        </w:rPr>
        <w:t>and</w:t>
      </w:r>
      <w:r>
        <w:rPr>
          <w:spacing w:val="-1"/>
          <w:sz w:val="24"/>
        </w:rPr>
        <w:t xml:space="preserve"> </w:t>
      </w:r>
      <w:proofErr w:type="gramStart"/>
      <w:r>
        <w:rPr>
          <w:sz w:val="24"/>
        </w:rPr>
        <w:t>are</w:t>
      </w:r>
      <w:r>
        <w:rPr>
          <w:spacing w:val="-3"/>
          <w:sz w:val="24"/>
        </w:rPr>
        <w:t xml:space="preserve"> </w:t>
      </w:r>
      <w:r>
        <w:rPr>
          <w:sz w:val="24"/>
        </w:rPr>
        <w:t>in</w:t>
      </w:r>
      <w:r>
        <w:rPr>
          <w:spacing w:val="-2"/>
          <w:sz w:val="24"/>
        </w:rPr>
        <w:t xml:space="preserve"> </w:t>
      </w:r>
      <w:r>
        <w:rPr>
          <w:sz w:val="24"/>
        </w:rPr>
        <w:t>compliance</w:t>
      </w:r>
      <w:r>
        <w:rPr>
          <w:spacing w:val="-4"/>
          <w:sz w:val="24"/>
        </w:rPr>
        <w:t xml:space="preserve"> </w:t>
      </w:r>
      <w:r>
        <w:rPr>
          <w:sz w:val="24"/>
        </w:rPr>
        <w:t>with</w:t>
      </w:r>
      <w:proofErr w:type="gramEnd"/>
      <w:r>
        <w:rPr>
          <w:spacing w:val="7"/>
          <w:sz w:val="24"/>
        </w:rPr>
        <w:t xml:space="preserve"> </w:t>
      </w:r>
      <w:r>
        <w:rPr>
          <w:spacing w:val="-5"/>
          <w:sz w:val="24"/>
        </w:rPr>
        <w:t>the</w:t>
      </w:r>
    </w:p>
    <w:p w14:paraId="3E0AC739" w14:textId="3359FF25" w:rsidR="00C6265B" w:rsidRDefault="004F593C">
      <w:pPr>
        <w:pStyle w:val="BodyText"/>
        <w:spacing w:line="281" w:lineRule="exact"/>
        <w:ind w:left="2982"/>
      </w:pPr>
      <w:r>
        <w:t>APA’s</w:t>
      </w:r>
      <w:r>
        <w:rPr>
          <w:spacing w:val="1"/>
        </w:rPr>
        <w:t xml:space="preserve"> </w:t>
      </w:r>
      <w:r>
        <w:t>Code</w:t>
      </w:r>
      <w:r>
        <w:rPr>
          <w:spacing w:val="-8"/>
        </w:rPr>
        <w:t xml:space="preserve"> </w:t>
      </w:r>
      <w:r>
        <w:t>of</w:t>
      </w:r>
      <w:r>
        <w:rPr>
          <w:spacing w:val="-3"/>
        </w:rPr>
        <w:t xml:space="preserve"> </w:t>
      </w:r>
      <w:r>
        <w:t>Ethics</w:t>
      </w:r>
      <w:r>
        <w:rPr>
          <w:spacing w:val="1"/>
        </w:rPr>
        <w:t xml:space="preserve"> </w:t>
      </w:r>
      <w:r>
        <w:t>and</w:t>
      </w:r>
      <w:r>
        <w:rPr>
          <w:spacing w:val="1"/>
        </w:rPr>
        <w:t xml:space="preserve"> </w:t>
      </w:r>
      <w:r>
        <w:t>APA</w:t>
      </w:r>
      <w:r>
        <w:rPr>
          <w:spacing w:val="-5"/>
        </w:rPr>
        <w:t xml:space="preserve"> </w:t>
      </w:r>
      <w:r>
        <w:t>Standards</w:t>
      </w:r>
      <w:r>
        <w:rPr>
          <w:spacing w:val="-4"/>
        </w:rPr>
        <w:t xml:space="preserve"> </w:t>
      </w:r>
      <w:r>
        <w:t>of</w:t>
      </w:r>
      <w:r>
        <w:rPr>
          <w:spacing w:val="-2"/>
        </w:rPr>
        <w:t xml:space="preserve"> Practice</w:t>
      </w:r>
      <w:r w:rsidR="00F67881">
        <w:rPr>
          <w:spacing w:val="-2"/>
        </w:rPr>
        <w:t>.</w:t>
      </w:r>
    </w:p>
    <w:p w14:paraId="3E899B2A" w14:textId="77777777" w:rsidR="00C6265B" w:rsidRDefault="00C6265B">
      <w:pPr>
        <w:pStyle w:val="BodyText"/>
        <w:spacing w:before="2"/>
      </w:pPr>
    </w:p>
    <w:p w14:paraId="401282B5" w14:textId="38BE940E" w:rsidR="00C6265B" w:rsidRDefault="004F593C">
      <w:pPr>
        <w:pStyle w:val="ListParagraph"/>
        <w:numPr>
          <w:ilvl w:val="3"/>
          <w:numId w:val="12"/>
        </w:numPr>
        <w:tabs>
          <w:tab w:val="left" w:pos="2981"/>
          <w:tab w:val="left" w:pos="2982"/>
        </w:tabs>
        <w:spacing w:before="1"/>
        <w:ind w:right="168"/>
        <w:rPr>
          <w:sz w:val="24"/>
        </w:rPr>
      </w:pPr>
      <w:r>
        <w:rPr>
          <w:sz w:val="24"/>
        </w:rPr>
        <w:t>Have</w:t>
      </w:r>
      <w:r>
        <w:rPr>
          <w:spacing w:val="-8"/>
          <w:sz w:val="24"/>
        </w:rPr>
        <w:t xml:space="preserve"> </w:t>
      </w:r>
      <w:r w:rsidR="00304C68">
        <w:rPr>
          <w:spacing w:val="-8"/>
          <w:sz w:val="24"/>
        </w:rPr>
        <w:t xml:space="preserve">provided certification from an APA Member in good standing that they have </w:t>
      </w:r>
      <w:r>
        <w:rPr>
          <w:sz w:val="24"/>
        </w:rPr>
        <w:t>completed</w:t>
      </w:r>
      <w:r>
        <w:rPr>
          <w:spacing w:val="-4"/>
          <w:sz w:val="24"/>
        </w:rPr>
        <w:t xml:space="preserve"> </w:t>
      </w:r>
      <w:r>
        <w:rPr>
          <w:sz w:val="24"/>
        </w:rPr>
        <w:t>not</w:t>
      </w:r>
      <w:r>
        <w:rPr>
          <w:spacing w:val="-6"/>
          <w:sz w:val="24"/>
        </w:rPr>
        <w:t xml:space="preserve"> </w:t>
      </w:r>
      <w:r>
        <w:rPr>
          <w:sz w:val="24"/>
        </w:rPr>
        <w:t>fewer</w:t>
      </w:r>
      <w:r>
        <w:rPr>
          <w:spacing w:val="-5"/>
          <w:sz w:val="24"/>
        </w:rPr>
        <w:t xml:space="preserve"> </w:t>
      </w:r>
      <w:r>
        <w:rPr>
          <w:sz w:val="24"/>
        </w:rPr>
        <w:t>tha</w:t>
      </w:r>
      <w:r w:rsidR="0030690E">
        <w:rPr>
          <w:sz w:val="24"/>
        </w:rPr>
        <w:t>n</w:t>
      </w:r>
      <w:r>
        <w:rPr>
          <w:spacing w:val="-7"/>
          <w:sz w:val="24"/>
        </w:rPr>
        <w:t xml:space="preserve"> </w:t>
      </w:r>
      <w:proofErr w:type="gramStart"/>
      <w:r>
        <w:rPr>
          <w:sz w:val="24"/>
        </w:rPr>
        <w:t>two-hundred</w:t>
      </w:r>
      <w:proofErr w:type="gramEnd"/>
      <w:r>
        <w:rPr>
          <w:spacing w:val="-4"/>
          <w:sz w:val="24"/>
        </w:rPr>
        <w:t xml:space="preserve"> </w:t>
      </w:r>
      <w:r>
        <w:rPr>
          <w:sz w:val="24"/>
        </w:rPr>
        <w:t>(200)</w:t>
      </w:r>
      <w:r>
        <w:rPr>
          <w:spacing w:val="-7"/>
          <w:sz w:val="24"/>
        </w:rPr>
        <w:t xml:space="preserve"> </w:t>
      </w:r>
      <w:r>
        <w:rPr>
          <w:sz w:val="24"/>
        </w:rPr>
        <w:t xml:space="preserve">field polygraph examinations using validated polygraph </w:t>
      </w:r>
      <w:r>
        <w:rPr>
          <w:spacing w:val="-2"/>
          <w:sz w:val="24"/>
        </w:rPr>
        <w:t>technique</w:t>
      </w:r>
      <w:r w:rsidR="00304C68">
        <w:rPr>
          <w:spacing w:val="-2"/>
          <w:sz w:val="24"/>
        </w:rPr>
        <w:t>s while an Associate of the APA.</w:t>
      </w:r>
    </w:p>
    <w:p w14:paraId="212D3B8A" w14:textId="77777777" w:rsidR="00C6265B" w:rsidRDefault="00C6265B">
      <w:pPr>
        <w:pStyle w:val="BodyText"/>
        <w:spacing w:before="11"/>
        <w:rPr>
          <w:sz w:val="23"/>
        </w:rPr>
      </w:pPr>
    </w:p>
    <w:p w14:paraId="5F51D22E" w14:textId="3E07971D" w:rsidR="00C6265B" w:rsidRDefault="004F593C">
      <w:pPr>
        <w:pStyle w:val="ListParagraph"/>
        <w:numPr>
          <w:ilvl w:val="3"/>
          <w:numId w:val="12"/>
        </w:numPr>
        <w:tabs>
          <w:tab w:val="left" w:pos="2981"/>
          <w:tab w:val="left" w:pos="2982"/>
        </w:tabs>
        <w:ind w:right="140"/>
        <w:rPr>
          <w:sz w:val="24"/>
        </w:rPr>
      </w:pPr>
      <w:r>
        <w:rPr>
          <w:sz w:val="24"/>
        </w:rPr>
        <w:t xml:space="preserve">Within the thirty-six (36) months preceding their application to become a </w:t>
      </w:r>
      <w:proofErr w:type="gramStart"/>
      <w:r>
        <w:rPr>
          <w:sz w:val="24"/>
        </w:rPr>
        <w:t>Member</w:t>
      </w:r>
      <w:proofErr w:type="gramEnd"/>
      <w:r>
        <w:rPr>
          <w:sz w:val="24"/>
        </w:rPr>
        <w:t xml:space="preserve"> have completed a minimum</w:t>
      </w:r>
      <w:r>
        <w:rPr>
          <w:spacing w:val="-3"/>
          <w:sz w:val="24"/>
        </w:rPr>
        <w:t xml:space="preserve"> </w:t>
      </w:r>
      <w:r>
        <w:rPr>
          <w:sz w:val="24"/>
        </w:rPr>
        <w:t>of</w:t>
      </w:r>
      <w:r>
        <w:rPr>
          <w:spacing w:val="-2"/>
          <w:sz w:val="24"/>
        </w:rPr>
        <w:t xml:space="preserve"> </w:t>
      </w:r>
      <w:r>
        <w:rPr>
          <w:sz w:val="24"/>
        </w:rPr>
        <w:t>sixty</w:t>
      </w:r>
      <w:r>
        <w:rPr>
          <w:spacing w:val="-5"/>
          <w:sz w:val="24"/>
        </w:rPr>
        <w:t xml:space="preserve"> </w:t>
      </w:r>
      <w:r>
        <w:rPr>
          <w:sz w:val="24"/>
        </w:rPr>
        <w:t>(60)</w:t>
      </w:r>
      <w:r>
        <w:rPr>
          <w:spacing w:val="-9"/>
          <w:sz w:val="24"/>
        </w:rPr>
        <w:t xml:space="preserve"> </w:t>
      </w:r>
      <w:r>
        <w:rPr>
          <w:sz w:val="24"/>
        </w:rPr>
        <w:t>hours</w:t>
      </w:r>
      <w:r>
        <w:rPr>
          <w:spacing w:val="-7"/>
          <w:sz w:val="24"/>
        </w:rPr>
        <w:t xml:space="preserve"> </w:t>
      </w:r>
      <w:r>
        <w:rPr>
          <w:sz w:val="24"/>
        </w:rPr>
        <w:t>of</w:t>
      </w:r>
      <w:r>
        <w:rPr>
          <w:spacing w:val="-2"/>
          <w:sz w:val="24"/>
        </w:rPr>
        <w:t xml:space="preserve"> </w:t>
      </w:r>
      <w:r>
        <w:rPr>
          <w:sz w:val="24"/>
        </w:rPr>
        <w:t>continuing</w:t>
      </w:r>
      <w:r>
        <w:rPr>
          <w:spacing w:val="-7"/>
          <w:sz w:val="24"/>
        </w:rPr>
        <w:t xml:space="preserve"> </w:t>
      </w:r>
      <w:r>
        <w:rPr>
          <w:sz w:val="24"/>
        </w:rPr>
        <w:t>education</w:t>
      </w:r>
      <w:r>
        <w:rPr>
          <w:spacing w:val="-3"/>
          <w:sz w:val="24"/>
        </w:rPr>
        <w:t xml:space="preserve"> </w:t>
      </w:r>
      <w:r>
        <w:rPr>
          <w:sz w:val="24"/>
        </w:rPr>
        <w:t>on topics directly related to polygraph testing,</w:t>
      </w:r>
      <w:r>
        <w:rPr>
          <w:spacing w:val="-2"/>
          <w:sz w:val="24"/>
        </w:rPr>
        <w:t xml:space="preserve"> </w:t>
      </w:r>
      <w:r>
        <w:rPr>
          <w:sz w:val="24"/>
        </w:rPr>
        <w:t>including at least one (1) APA Annual Seminar, during the time they are an Associate</w:t>
      </w:r>
      <w:r w:rsidR="00F67881">
        <w:rPr>
          <w:sz w:val="24"/>
        </w:rPr>
        <w:t>.</w:t>
      </w:r>
    </w:p>
    <w:p w14:paraId="60F91FA0" w14:textId="77777777" w:rsidR="00C6265B" w:rsidRDefault="00C6265B">
      <w:pPr>
        <w:pStyle w:val="BodyText"/>
        <w:spacing w:before="1"/>
      </w:pPr>
    </w:p>
    <w:p w14:paraId="69C00CCE" w14:textId="14DF40B7" w:rsidR="00C6265B" w:rsidRDefault="004F593C" w:rsidP="00F67881">
      <w:pPr>
        <w:pStyle w:val="ListParagraph"/>
        <w:numPr>
          <w:ilvl w:val="3"/>
          <w:numId w:val="12"/>
        </w:numPr>
        <w:tabs>
          <w:tab w:val="left" w:pos="2981"/>
          <w:tab w:val="left" w:pos="2982"/>
        </w:tabs>
        <w:spacing w:before="77"/>
        <w:ind w:right="132"/>
        <w:rPr>
          <w:sz w:val="24"/>
          <w:szCs w:val="24"/>
        </w:rPr>
      </w:pPr>
      <w:r>
        <w:rPr>
          <w:sz w:val="24"/>
        </w:rPr>
        <w:t xml:space="preserve">Have </w:t>
      </w:r>
      <w:r w:rsidR="00304C68">
        <w:rPr>
          <w:sz w:val="24"/>
        </w:rPr>
        <w:t>earned</w:t>
      </w:r>
      <w:r>
        <w:rPr>
          <w:sz w:val="24"/>
        </w:rPr>
        <w:t xml:space="preserve"> a minimum of a Baccalaureate </w:t>
      </w:r>
      <w:r w:rsidR="00304C68">
        <w:rPr>
          <w:sz w:val="24"/>
        </w:rPr>
        <w:t xml:space="preserve">(four-year post-secondary) </w:t>
      </w:r>
      <w:r>
        <w:rPr>
          <w:sz w:val="24"/>
        </w:rPr>
        <w:t xml:space="preserve">Degree from a college or university accredited by an </w:t>
      </w:r>
      <w:r w:rsidRPr="00F67881">
        <w:rPr>
          <w:sz w:val="24"/>
          <w:szCs w:val="24"/>
        </w:rPr>
        <w:t>accreditation board recognized by the United States Department of Education or the Council for Higher Education</w:t>
      </w:r>
      <w:r w:rsidRPr="00F67881">
        <w:rPr>
          <w:spacing w:val="-4"/>
          <w:sz w:val="24"/>
          <w:szCs w:val="24"/>
        </w:rPr>
        <w:t xml:space="preserve"> </w:t>
      </w:r>
      <w:r w:rsidRPr="00F67881">
        <w:rPr>
          <w:sz w:val="24"/>
          <w:szCs w:val="24"/>
        </w:rPr>
        <w:t>Accreditation</w:t>
      </w:r>
      <w:r w:rsidRPr="00F67881">
        <w:rPr>
          <w:spacing w:val="-8"/>
          <w:sz w:val="24"/>
          <w:szCs w:val="24"/>
        </w:rPr>
        <w:t xml:space="preserve"> </w:t>
      </w:r>
      <w:r w:rsidRPr="00F67881">
        <w:rPr>
          <w:sz w:val="24"/>
          <w:szCs w:val="24"/>
        </w:rPr>
        <w:t>or</w:t>
      </w:r>
      <w:r w:rsidRPr="00F67881">
        <w:rPr>
          <w:spacing w:val="-4"/>
          <w:sz w:val="24"/>
          <w:szCs w:val="24"/>
        </w:rPr>
        <w:t xml:space="preserve"> </w:t>
      </w:r>
      <w:r w:rsidRPr="00F67881">
        <w:rPr>
          <w:sz w:val="24"/>
          <w:szCs w:val="24"/>
        </w:rPr>
        <w:t>an</w:t>
      </w:r>
      <w:r w:rsidRPr="00F67881">
        <w:rPr>
          <w:spacing w:val="-4"/>
          <w:sz w:val="24"/>
          <w:szCs w:val="24"/>
        </w:rPr>
        <w:t xml:space="preserve"> </w:t>
      </w:r>
      <w:r w:rsidRPr="00F67881">
        <w:rPr>
          <w:sz w:val="24"/>
          <w:szCs w:val="24"/>
        </w:rPr>
        <w:t>equivalent</w:t>
      </w:r>
      <w:r w:rsidRPr="00F67881">
        <w:rPr>
          <w:spacing w:val="-6"/>
          <w:sz w:val="24"/>
          <w:szCs w:val="24"/>
        </w:rPr>
        <w:t xml:space="preserve"> </w:t>
      </w:r>
      <w:r w:rsidRPr="00F67881">
        <w:rPr>
          <w:sz w:val="24"/>
          <w:szCs w:val="24"/>
        </w:rPr>
        <w:t>degree</w:t>
      </w:r>
      <w:r w:rsidRPr="00F67881">
        <w:rPr>
          <w:spacing w:val="-7"/>
          <w:sz w:val="24"/>
          <w:szCs w:val="24"/>
        </w:rPr>
        <w:t xml:space="preserve"> </w:t>
      </w:r>
      <w:r w:rsidRPr="00F67881">
        <w:rPr>
          <w:sz w:val="24"/>
          <w:szCs w:val="24"/>
        </w:rPr>
        <w:t>from</w:t>
      </w:r>
      <w:r w:rsidRPr="00F67881">
        <w:rPr>
          <w:spacing w:val="-9"/>
          <w:sz w:val="24"/>
          <w:szCs w:val="24"/>
        </w:rPr>
        <w:t xml:space="preserve"> </w:t>
      </w:r>
      <w:r w:rsidRPr="00F67881">
        <w:rPr>
          <w:sz w:val="24"/>
          <w:szCs w:val="24"/>
        </w:rPr>
        <w:t>a college or university outside of the United States</w:t>
      </w:r>
      <w:r w:rsidR="00F67881" w:rsidRPr="00F67881">
        <w:rPr>
          <w:sz w:val="24"/>
          <w:szCs w:val="24"/>
        </w:rPr>
        <w:t xml:space="preserve"> </w:t>
      </w:r>
      <w:r w:rsidRPr="00F67881">
        <w:rPr>
          <w:sz w:val="24"/>
          <w:szCs w:val="24"/>
        </w:rPr>
        <w:t>recognized</w:t>
      </w:r>
      <w:r w:rsidRPr="00F67881">
        <w:rPr>
          <w:spacing w:val="-8"/>
          <w:sz w:val="24"/>
          <w:szCs w:val="24"/>
        </w:rPr>
        <w:t xml:space="preserve"> </w:t>
      </w:r>
      <w:r w:rsidRPr="00F67881">
        <w:rPr>
          <w:sz w:val="24"/>
          <w:szCs w:val="24"/>
        </w:rPr>
        <w:t>by</w:t>
      </w:r>
      <w:r w:rsidRPr="00F67881">
        <w:rPr>
          <w:spacing w:val="-10"/>
          <w:sz w:val="24"/>
          <w:szCs w:val="24"/>
        </w:rPr>
        <w:t xml:space="preserve"> </w:t>
      </w:r>
      <w:r w:rsidRPr="00F67881">
        <w:rPr>
          <w:sz w:val="24"/>
          <w:szCs w:val="24"/>
        </w:rPr>
        <w:t>the</w:t>
      </w:r>
      <w:r w:rsidRPr="00F67881">
        <w:rPr>
          <w:spacing w:val="-11"/>
          <w:sz w:val="24"/>
          <w:szCs w:val="24"/>
        </w:rPr>
        <w:t xml:space="preserve"> </w:t>
      </w:r>
      <w:r w:rsidRPr="00F67881">
        <w:rPr>
          <w:sz w:val="24"/>
          <w:szCs w:val="24"/>
        </w:rPr>
        <w:t>international</w:t>
      </w:r>
      <w:r w:rsidRPr="00F67881">
        <w:rPr>
          <w:spacing w:val="-9"/>
          <w:sz w:val="24"/>
          <w:szCs w:val="24"/>
        </w:rPr>
        <w:t xml:space="preserve"> </w:t>
      </w:r>
      <w:r w:rsidRPr="00F67881">
        <w:rPr>
          <w:sz w:val="24"/>
          <w:szCs w:val="24"/>
        </w:rPr>
        <w:t>educational</w:t>
      </w:r>
      <w:r w:rsidRPr="00F67881">
        <w:rPr>
          <w:spacing w:val="-9"/>
          <w:sz w:val="24"/>
          <w:szCs w:val="24"/>
        </w:rPr>
        <w:t xml:space="preserve"> </w:t>
      </w:r>
      <w:r w:rsidRPr="00F67881">
        <w:rPr>
          <w:sz w:val="24"/>
          <w:szCs w:val="24"/>
        </w:rPr>
        <w:t>community as meeting similar standards.</w:t>
      </w:r>
    </w:p>
    <w:p w14:paraId="33F03296" w14:textId="77777777" w:rsidR="00304C68" w:rsidRPr="00304C68" w:rsidRDefault="00304C68" w:rsidP="00304C68">
      <w:pPr>
        <w:pStyle w:val="ListParagraph"/>
        <w:rPr>
          <w:sz w:val="24"/>
          <w:szCs w:val="24"/>
        </w:rPr>
      </w:pPr>
    </w:p>
    <w:p w14:paraId="07B82277" w14:textId="64046480" w:rsidR="00C6265B" w:rsidRPr="00F67881" w:rsidRDefault="00304C68" w:rsidP="008D0F01">
      <w:pPr>
        <w:pStyle w:val="ListParagraph"/>
        <w:numPr>
          <w:ilvl w:val="4"/>
          <w:numId w:val="12"/>
        </w:numPr>
        <w:tabs>
          <w:tab w:val="left" w:pos="2981"/>
          <w:tab w:val="left" w:pos="2982"/>
        </w:tabs>
        <w:spacing w:before="77"/>
        <w:ind w:right="132"/>
      </w:pPr>
      <w:r w:rsidRPr="00304C68">
        <w:rPr>
          <w:sz w:val="24"/>
          <w:szCs w:val="24"/>
        </w:rPr>
        <w:t xml:space="preserve">Associate who have entered the polygraph profession through roles that do not already require University (4-year post-secondary) education, and who have not yet completed a Baccalaureate Degree shall be eligible to </w:t>
      </w:r>
      <w:r w:rsidRPr="00304C68">
        <w:rPr>
          <w:sz w:val="24"/>
          <w:szCs w:val="24"/>
        </w:rPr>
        <w:lastRenderedPageBreak/>
        <w:t xml:space="preserve">transition to Member class after a period of </w:t>
      </w:r>
      <w:r>
        <w:rPr>
          <w:sz w:val="24"/>
          <w:szCs w:val="24"/>
        </w:rPr>
        <w:t>five</w:t>
      </w:r>
      <w:r w:rsidRPr="00304C68">
        <w:rPr>
          <w:sz w:val="24"/>
          <w:szCs w:val="24"/>
        </w:rPr>
        <w:t xml:space="preserve"> consecutive years in good standing with the APA, and after having attended five APA annual seminars, provided they satisfy the other requirements of 3.3, including the completion of 200 exams and 60 continuing education hours</w:t>
      </w:r>
    </w:p>
    <w:p w14:paraId="3E0EEAB9" w14:textId="77777777" w:rsidR="00C6265B" w:rsidRDefault="00C6265B">
      <w:pPr>
        <w:pStyle w:val="BodyText"/>
        <w:rPr>
          <w:sz w:val="28"/>
        </w:rPr>
      </w:pPr>
    </w:p>
    <w:p w14:paraId="5D4F9D96" w14:textId="77777777" w:rsidR="00C6265B" w:rsidRDefault="004F593C">
      <w:pPr>
        <w:pStyle w:val="ListParagraph"/>
        <w:numPr>
          <w:ilvl w:val="2"/>
          <w:numId w:val="12"/>
        </w:numPr>
        <w:tabs>
          <w:tab w:val="left" w:pos="2261"/>
          <w:tab w:val="left" w:pos="2262"/>
        </w:tabs>
        <w:spacing w:before="186"/>
        <w:ind w:left="2261" w:hanging="1441"/>
        <w:rPr>
          <w:sz w:val="24"/>
        </w:rPr>
      </w:pPr>
      <w:r>
        <w:rPr>
          <w:sz w:val="24"/>
        </w:rPr>
        <w:t>Members</w:t>
      </w:r>
      <w:r>
        <w:rPr>
          <w:spacing w:val="-4"/>
          <w:sz w:val="24"/>
        </w:rPr>
        <w:t xml:space="preserve"> </w:t>
      </w:r>
      <w:r>
        <w:rPr>
          <w:spacing w:val="-2"/>
          <w:sz w:val="24"/>
        </w:rPr>
        <w:t>shall:</w:t>
      </w:r>
    </w:p>
    <w:p w14:paraId="525D704A" w14:textId="77777777" w:rsidR="00C6265B" w:rsidRDefault="00C6265B">
      <w:pPr>
        <w:pStyle w:val="BodyText"/>
        <w:spacing w:before="2"/>
      </w:pPr>
    </w:p>
    <w:p w14:paraId="65A996D4" w14:textId="23B996DE" w:rsidR="00C6265B" w:rsidRDefault="004F593C">
      <w:pPr>
        <w:pStyle w:val="ListParagraph"/>
        <w:numPr>
          <w:ilvl w:val="3"/>
          <w:numId w:val="12"/>
        </w:numPr>
        <w:tabs>
          <w:tab w:val="left" w:pos="2981"/>
          <w:tab w:val="left" w:pos="2982"/>
        </w:tabs>
        <w:spacing w:before="1"/>
        <w:ind w:right="311"/>
        <w:jc w:val="both"/>
        <w:rPr>
          <w:sz w:val="24"/>
        </w:rPr>
      </w:pPr>
      <w:r>
        <w:rPr>
          <w:sz w:val="24"/>
        </w:rPr>
        <w:t>Have</w:t>
      </w:r>
      <w:r>
        <w:rPr>
          <w:spacing w:val="-6"/>
          <w:sz w:val="24"/>
        </w:rPr>
        <w:t xml:space="preserve"> </w:t>
      </w:r>
      <w:r>
        <w:rPr>
          <w:sz w:val="24"/>
        </w:rPr>
        <w:t>the</w:t>
      </w:r>
      <w:r>
        <w:rPr>
          <w:spacing w:val="-6"/>
          <w:sz w:val="24"/>
        </w:rPr>
        <w:t xml:space="preserve"> </w:t>
      </w:r>
      <w:r>
        <w:rPr>
          <w:sz w:val="24"/>
        </w:rPr>
        <w:t>right</w:t>
      </w:r>
      <w:r>
        <w:rPr>
          <w:spacing w:val="-5"/>
          <w:sz w:val="24"/>
        </w:rPr>
        <w:t xml:space="preserve"> </w:t>
      </w:r>
      <w:r>
        <w:rPr>
          <w:sz w:val="24"/>
        </w:rPr>
        <w:t>to</w:t>
      </w:r>
      <w:r>
        <w:rPr>
          <w:spacing w:val="-2"/>
          <w:sz w:val="24"/>
        </w:rPr>
        <w:t xml:space="preserve"> </w:t>
      </w:r>
      <w:r>
        <w:rPr>
          <w:sz w:val="24"/>
        </w:rPr>
        <w:t>vote</w:t>
      </w:r>
      <w:r>
        <w:rPr>
          <w:spacing w:val="-6"/>
          <w:sz w:val="24"/>
        </w:rPr>
        <w:t xml:space="preserve"> </w:t>
      </w:r>
      <w:r>
        <w:rPr>
          <w:sz w:val="24"/>
        </w:rPr>
        <w:t>in</w:t>
      </w:r>
      <w:r>
        <w:rPr>
          <w:spacing w:val="-4"/>
          <w:sz w:val="24"/>
        </w:rPr>
        <w:t xml:space="preserve"> </w:t>
      </w:r>
      <w:r>
        <w:rPr>
          <w:sz w:val="24"/>
        </w:rPr>
        <w:t>all</w:t>
      </w:r>
      <w:r>
        <w:rPr>
          <w:spacing w:val="-5"/>
          <w:sz w:val="24"/>
        </w:rPr>
        <w:t xml:space="preserve"> </w:t>
      </w:r>
      <w:r>
        <w:rPr>
          <w:sz w:val="24"/>
        </w:rPr>
        <w:t>matters</w:t>
      </w:r>
      <w:r>
        <w:rPr>
          <w:spacing w:val="-2"/>
          <w:sz w:val="24"/>
        </w:rPr>
        <w:t xml:space="preserve"> </w:t>
      </w:r>
      <w:r>
        <w:rPr>
          <w:sz w:val="24"/>
        </w:rPr>
        <w:t>before</w:t>
      </w:r>
      <w:r>
        <w:rPr>
          <w:spacing w:val="-5"/>
          <w:sz w:val="24"/>
        </w:rPr>
        <w:t xml:space="preserve"> </w:t>
      </w:r>
      <w:r>
        <w:rPr>
          <w:sz w:val="24"/>
        </w:rPr>
        <w:t>the</w:t>
      </w:r>
      <w:r>
        <w:rPr>
          <w:spacing w:val="-6"/>
          <w:sz w:val="24"/>
        </w:rPr>
        <w:t xml:space="preserve"> </w:t>
      </w:r>
      <w:r>
        <w:rPr>
          <w:sz w:val="24"/>
        </w:rPr>
        <w:t xml:space="preserve">General </w:t>
      </w:r>
      <w:r>
        <w:rPr>
          <w:spacing w:val="-2"/>
          <w:sz w:val="24"/>
        </w:rPr>
        <w:t>Membership</w:t>
      </w:r>
      <w:r w:rsidR="00F67881">
        <w:rPr>
          <w:spacing w:val="-2"/>
          <w:sz w:val="24"/>
        </w:rPr>
        <w:t>.</w:t>
      </w:r>
    </w:p>
    <w:p w14:paraId="360C3BF3" w14:textId="77777777" w:rsidR="00C6265B" w:rsidRDefault="00C6265B">
      <w:pPr>
        <w:pStyle w:val="BodyText"/>
        <w:spacing w:before="1"/>
      </w:pPr>
    </w:p>
    <w:p w14:paraId="0E64B990" w14:textId="4D08A1BF" w:rsidR="00C6265B" w:rsidRDefault="004F593C">
      <w:pPr>
        <w:pStyle w:val="ListParagraph"/>
        <w:numPr>
          <w:ilvl w:val="3"/>
          <w:numId w:val="12"/>
        </w:numPr>
        <w:tabs>
          <w:tab w:val="left" w:pos="2981"/>
          <w:tab w:val="left" w:pos="2982"/>
        </w:tabs>
        <w:rPr>
          <w:sz w:val="24"/>
        </w:rPr>
      </w:pPr>
      <w:r>
        <w:rPr>
          <w:sz w:val="24"/>
        </w:rPr>
        <w:t>Be</w:t>
      </w:r>
      <w:r>
        <w:rPr>
          <w:spacing w:val="-7"/>
          <w:sz w:val="24"/>
        </w:rPr>
        <w:t xml:space="preserve"> </w:t>
      </w:r>
      <w:r>
        <w:rPr>
          <w:sz w:val="24"/>
        </w:rPr>
        <w:t>eligible</w:t>
      </w:r>
      <w:r>
        <w:rPr>
          <w:spacing w:val="-4"/>
          <w:sz w:val="24"/>
        </w:rPr>
        <w:t xml:space="preserve"> </w:t>
      </w:r>
      <w:r>
        <w:rPr>
          <w:sz w:val="24"/>
        </w:rPr>
        <w:t>to</w:t>
      </w:r>
      <w:r>
        <w:rPr>
          <w:spacing w:val="1"/>
          <w:sz w:val="24"/>
        </w:rPr>
        <w:t xml:space="preserve"> </w:t>
      </w:r>
      <w:r>
        <w:rPr>
          <w:sz w:val="24"/>
        </w:rPr>
        <w:t>hold any</w:t>
      </w:r>
      <w:r>
        <w:rPr>
          <w:spacing w:val="-3"/>
          <w:sz w:val="24"/>
        </w:rPr>
        <w:t xml:space="preserve"> </w:t>
      </w:r>
      <w:r>
        <w:rPr>
          <w:sz w:val="24"/>
        </w:rPr>
        <w:t>elective</w:t>
      </w:r>
      <w:r>
        <w:rPr>
          <w:spacing w:val="-4"/>
          <w:sz w:val="24"/>
        </w:rPr>
        <w:t xml:space="preserve"> </w:t>
      </w:r>
      <w:r>
        <w:rPr>
          <w:sz w:val="24"/>
        </w:rPr>
        <w:t>office</w:t>
      </w:r>
      <w:r>
        <w:rPr>
          <w:spacing w:val="-4"/>
          <w:sz w:val="24"/>
        </w:rPr>
        <w:t xml:space="preserve"> </w:t>
      </w:r>
      <w:r>
        <w:rPr>
          <w:sz w:val="24"/>
        </w:rPr>
        <w:t>in</w:t>
      </w:r>
      <w:r>
        <w:rPr>
          <w:spacing w:val="-1"/>
          <w:sz w:val="24"/>
        </w:rPr>
        <w:t xml:space="preserve"> </w:t>
      </w:r>
      <w:r>
        <w:rPr>
          <w:sz w:val="24"/>
        </w:rPr>
        <w:t>the</w:t>
      </w:r>
      <w:r>
        <w:rPr>
          <w:spacing w:val="-4"/>
          <w:sz w:val="24"/>
        </w:rPr>
        <w:t xml:space="preserve"> APA</w:t>
      </w:r>
      <w:r w:rsidR="00F67881">
        <w:rPr>
          <w:spacing w:val="-4"/>
          <w:sz w:val="24"/>
        </w:rPr>
        <w:t>.</w:t>
      </w:r>
    </w:p>
    <w:p w14:paraId="492F8C73" w14:textId="77777777" w:rsidR="00C6265B" w:rsidRDefault="00C6265B">
      <w:pPr>
        <w:pStyle w:val="BodyText"/>
        <w:spacing w:before="9"/>
        <w:rPr>
          <w:sz w:val="23"/>
        </w:rPr>
      </w:pPr>
    </w:p>
    <w:p w14:paraId="402BE807" w14:textId="1BD0F475" w:rsidR="00C6265B" w:rsidRDefault="004F593C">
      <w:pPr>
        <w:pStyle w:val="ListParagraph"/>
        <w:numPr>
          <w:ilvl w:val="3"/>
          <w:numId w:val="12"/>
        </w:numPr>
        <w:tabs>
          <w:tab w:val="left" w:pos="2981"/>
          <w:tab w:val="left" w:pos="2982"/>
        </w:tabs>
        <w:ind w:right="436"/>
        <w:jc w:val="both"/>
        <w:rPr>
          <w:sz w:val="24"/>
        </w:rPr>
      </w:pPr>
      <w:r>
        <w:rPr>
          <w:sz w:val="24"/>
        </w:rPr>
        <w:t>Be</w:t>
      </w:r>
      <w:r>
        <w:rPr>
          <w:spacing w:val="-6"/>
          <w:sz w:val="24"/>
        </w:rPr>
        <w:t xml:space="preserve"> </w:t>
      </w:r>
      <w:r>
        <w:rPr>
          <w:sz w:val="24"/>
        </w:rPr>
        <w:t>eligible</w:t>
      </w:r>
      <w:r>
        <w:rPr>
          <w:spacing w:val="-6"/>
          <w:sz w:val="24"/>
        </w:rPr>
        <w:t xml:space="preserve"> </w:t>
      </w:r>
      <w:r>
        <w:rPr>
          <w:sz w:val="24"/>
        </w:rPr>
        <w:t>to</w:t>
      </w:r>
      <w:r>
        <w:rPr>
          <w:spacing w:val="-2"/>
          <w:sz w:val="24"/>
        </w:rPr>
        <w:t xml:space="preserve"> </w:t>
      </w:r>
      <w:r>
        <w:rPr>
          <w:sz w:val="24"/>
        </w:rPr>
        <w:t>hold</w:t>
      </w:r>
      <w:r>
        <w:rPr>
          <w:spacing w:val="-3"/>
          <w:sz w:val="24"/>
        </w:rPr>
        <w:t xml:space="preserve"> </w:t>
      </w:r>
      <w:r>
        <w:rPr>
          <w:sz w:val="24"/>
        </w:rPr>
        <w:t>any</w:t>
      </w:r>
      <w:r>
        <w:rPr>
          <w:spacing w:val="-5"/>
          <w:sz w:val="24"/>
        </w:rPr>
        <w:t xml:space="preserve"> </w:t>
      </w:r>
      <w:r>
        <w:rPr>
          <w:sz w:val="24"/>
        </w:rPr>
        <w:t>appointed</w:t>
      </w:r>
      <w:r>
        <w:rPr>
          <w:spacing w:val="-3"/>
          <w:sz w:val="24"/>
        </w:rPr>
        <w:t xml:space="preserve"> </w:t>
      </w:r>
      <w:r>
        <w:rPr>
          <w:sz w:val="24"/>
        </w:rPr>
        <w:t>position</w:t>
      </w:r>
      <w:r>
        <w:rPr>
          <w:spacing w:val="-3"/>
          <w:sz w:val="24"/>
        </w:rPr>
        <w:t xml:space="preserve"> </w:t>
      </w:r>
      <w:r>
        <w:rPr>
          <w:sz w:val="24"/>
        </w:rPr>
        <w:t>in</w:t>
      </w:r>
      <w:r>
        <w:rPr>
          <w:spacing w:val="-7"/>
          <w:sz w:val="24"/>
        </w:rPr>
        <w:t xml:space="preserve"> </w:t>
      </w:r>
      <w:r>
        <w:rPr>
          <w:sz w:val="24"/>
        </w:rPr>
        <w:t>the</w:t>
      </w:r>
      <w:r>
        <w:rPr>
          <w:spacing w:val="-6"/>
          <w:sz w:val="24"/>
        </w:rPr>
        <w:t xml:space="preserve"> </w:t>
      </w:r>
      <w:r>
        <w:rPr>
          <w:sz w:val="24"/>
        </w:rPr>
        <w:t>APA; and</w:t>
      </w:r>
      <w:r>
        <w:rPr>
          <w:spacing w:val="-2"/>
          <w:sz w:val="24"/>
        </w:rPr>
        <w:t xml:space="preserve"> </w:t>
      </w:r>
      <w:r>
        <w:rPr>
          <w:sz w:val="24"/>
        </w:rPr>
        <w:t>serve</w:t>
      </w:r>
      <w:r>
        <w:rPr>
          <w:spacing w:val="-6"/>
          <w:sz w:val="24"/>
        </w:rPr>
        <w:t xml:space="preserve"> </w:t>
      </w:r>
      <w:r>
        <w:rPr>
          <w:sz w:val="24"/>
        </w:rPr>
        <w:t>as</w:t>
      </w:r>
      <w:r>
        <w:rPr>
          <w:spacing w:val="-2"/>
          <w:sz w:val="24"/>
        </w:rPr>
        <w:t xml:space="preserve"> </w:t>
      </w:r>
      <w:r>
        <w:rPr>
          <w:sz w:val="24"/>
        </w:rPr>
        <w:t>the</w:t>
      </w:r>
      <w:r>
        <w:rPr>
          <w:spacing w:val="-6"/>
          <w:sz w:val="24"/>
        </w:rPr>
        <w:t xml:space="preserve"> </w:t>
      </w:r>
      <w:r>
        <w:rPr>
          <w:sz w:val="24"/>
        </w:rPr>
        <w:t>Chair</w:t>
      </w:r>
      <w:r>
        <w:rPr>
          <w:spacing w:val="-3"/>
          <w:sz w:val="24"/>
        </w:rPr>
        <w:t xml:space="preserve"> </w:t>
      </w:r>
      <w:r>
        <w:rPr>
          <w:sz w:val="24"/>
        </w:rPr>
        <w:t>of</w:t>
      </w:r>
      <w:r>
        <w:rPr>
          <w:spacing w:val="-6"/>
          <w:sz w:val="24"/>
        </w:rPr>
        <w:t xml:space="preserve"> </w:t>
      </w:r>
      <w:r>
        <w:rPr>
          <w:sz w:val="24"/>
        </w:rPr>
        <w:t>any</w:t>
      </w:r>
      <w:r>
        <w:rPr>
          <w:spacing w:val="-5"/>
          <w:sz w:val="24"/>
        </w:rPr>
        <w:t xml:space="preserve"> </w:t>
      </w:r>
      <w:r>
        <w:rPr>
          <w:sz w:val="24"/>
        </w:rPr>
        <w:t>APA</w:t>
      </w:r>
      <w:r>
        <w:rPr>
          <w:spacing w:val="-3"/>
          <w:sz w:val="24"/>
        </w:rPr>
        <w:t xml:space="preserve"> </w:t>
      </w:r>
      <w:r>
        <w:rPr>
          <w:sz w:val="24"/>
        </w:rPr>
        <w:t>Standing</w:t>
      </w:r>
      <w:r>
        <w:rPr>
          <w:spacing w:val="-2"/>
          <w:sz w:val="24"/>
        </w:rPr>
        <w:t xml:space="preserve"> </w:t>
      </w:r>
      <w:r>
        <w:rPr>
          <w:sz w:val="24"/>
        </w:rPr>
        <w:t>or</w:t>
      </w:r>
      <w:r>
        <w:rPr>
          <w:spacing w:val="-3"/>
          <w:sz w:val="24"/>
        </w:rPr>
        <w:t xml:space="preserve"> </w:t>
      </w:r>
      <w:r>
        <w:rPr>
          <w:sz w:val="24"/>
        </w:rPr>
        <w:t>Ad</w:t>
      </w:r>
      <w:r>
        <w:rPr>
          <w:spacing w:val="-7"/>
          <w:sz w:val="24"/>
        </w:rPr>
        <w:t xml:space="preserve"> </w:t>
      </w:r>
      <w:r>
        <w:rPr>
          <w:sz w:val="24"/>
        </w:rPr>
        <w:t xml:space="preserve">Hoc </w:t>
      </w:r>
      <w:r>
        <w:rPr>
          <w:spacing w:val="-2"/>
          <w:sz w:val="24"/>
        </w:rPr>
        <w:t>Committee</w:t>
      </w:r>
      <w:r w:rsidR="00F67881">
        <w:rPr>
          <w:spacing w:val="-2"/>
          <w:sz w:val="24"/>
        </w:rPr>
        <w:t>.</w:t>
      </w:r>
    </w:p>
    <w:p w14:paraId="6F711C9F" w14:textId="77777777" w:rsidR="00C6265B" w:rsidRDefault="00C6265B">
      <w:pPr>
        <w:pStyle w:val="BodyText"/>
      </w:pPr>
    </w:p>
    <w:p w14:paraId="6163F5EC" w14:textId="77777777" w:rsidR="00C6265B" w:rsidRDefault="004F593C">
      <w:pPr>
        <w:pStyle w:val="ListParagraph"/>
        <w:numPr>
          <w:ilvl w:val="3"/>
          <w:numId w:val="12"/>
        </w:numPr>
        <w:tabs>
          <w:tab w:val="left" w:pos="2981"/>
          <w:tab w:val="left" w:pos="2982"/>
        </w:tabs>
        <w:rPr>
          <w:sz w:val="24"/>
        </w:rPr>
      </w:pPr>
      <w:r>
        <w:rPr>
          <w:sz w:val="24"/>
        </w:rPr>
        <w:t>Meet</w:t>
      </w:r>
      <w:r>
        <w:rPr>
          <w:spacing w:val="-6"/>
          <w:sz w:val="24"/>
        </w:rPr>
        <w:t xml:space="preserve"> </w:t>
      </w:r>
      <w:r>
        <w:rPr>
          <w:sz w:val="24"/>
        </w:rPr>
        <w:t>all</w:t>
      </w:r>
      <w:r>
        <w:rPr>
          <w:spacing w:val="-4"/>
          <w:sz w:val="24"/>
        </w:rPr>
        <w:t xml:space="preserve"> </w:t>
      </w:r>
      <w:r>
        <w:rPr>
          <w:sz w:val="24"/>
        </w:rPr>
        <w:t>financial</w:t>
      </w:r>
      <w:r>
        <w:rPr>
          <w:spacing w:val="-4"/>
          <w:sz w:val="24"/>
        </w:rPr>
        <w:t xml:space="preserve"> </w:t>
      </w:r>
      <w:r>
        <w:rPr>
          <w:sz w:val="24"/>
        </w:rPr>
        <w:t>obligations</w:t>
      </w:r>
      <w:r>
        <w:rPr>
          <w:spacing w:val="-3"/>
          <w:sz w:val="24"/>
        </w:rPr>
        <w:t xml:space="preserve"> </w:t>
      </w:r>
      <w:r>
        <w:rPr>
          <w:sz w:val="24"/>
        </w:rPr>
        <w:t>required</w:t>
      </w:r>
      <w:r>
        <w:rPr>
          <w:spacing w:val="-2"/>
          <w:sz w:val="24"/>
        </w:rPr>
        <w:t xml:space="preserve"> </w:t>
      </w:r>
      <w:r>
        <w:rPr>
          <w:sz w:val="24"/>
        </w:rPr>
        <w:t>of</w:t>
      </w:r>
      <w:r>
        <w:rPr>
          <w:spacing w:val="-2"/>
          <w:sz w:val="24"/>
        </w:rPr>
        <w:t xml:space="preserve"> Members.</w:t>
      </w:r>
    </w:p>
    <w:p w14:paraId="52DE49CE" w14:textId="77777777" w:rsidR="00C6265B" w:rsidRDefault="00C6265B">
      <w:pPr>
        <w:pStyle w:val="BodyText"/>
        <w:spacing w:before="2"/>
      </w:pPr>
    </w:p>
    <w:p w14:paraId="3C55FFCF" w14:textId="7B07DE55" w:rsidR="00304C68" w:rsidRDefault="00304C68" w:rsidP="00304C68">
      <w:pPr>
        <w:pStyle w:val="ListParagraph"/>
        <w:numPr>
          <w:ilvl w:val="1"/>
          <w:numId w:val="12"/>
        </w:numPr>
        <w:tabs>
          <w:tab w:val="left" w:pos="820"/>
          <w:tab w:val="left" w:pos="821"/>
        </w:tabs>
        <w:rPr>
          <w:sz w:val="24"/>
        </w:rPr>
      </w:pPr>
      <w:r>
        <w:rPr>
          <w:sz w:val="24"/>
        </w:rPr>
        <w:t>Fellow</w:t>
      </w:r>
    </w:p>
    <w:p w14:paraId="7E9A298E" w14:textId="77777777" w:rsidR="00304C68" w:rsidRDefault="00304C68" w:rsidP="00304C68">
      <w:pPr>
        <w:pStyle w:val="ListParagraph"/>
        <w:tabs>
          <w:tab w:val="left" w:pos="820"/>
          <w:tab w:val="left" w:pos="821"/>
        </w:tabs>
        <w:ind w:left="821" w:firstLine="0"/>
        <w:rPr>
          <w:sz w:val="24"/>
        </w:rPr>
      </w:pPr>
    </w:p>
    <w:p w14:paraId="51373B08" w14:textId="0D6CAB2F" w:rsidR="00304C68" w:rsidRDefault="00304C68" w:rsidP="00304C68">
      <w:pPr>
        <w:pStyle w:val="ListParagraph"/>
        <w:numPr>
          <w:ilvl w:val="2"/>
          <w:numId w:val="12"/>
        </w:numPr>
        <w:tabs>
          <w:tab w:val="left" w:pos="820"/>
          <w:tab w:val="left" w:pos="821"/>
        </w:tabs>
        <w:rPr>
          <w:sz w:val="24"/>
        </w:rPr>
      </w:pPr>
      <w:r>
        <w:rPr>
          <w:sz w:val="24"/>
        </w:rPr>
        <w:t>APA Fellows are persons who:</w:t>
      </w:r>
    </w:p>
    <w:p w14:paraId="3B7BE75A" w14:textId="77777777" w:rsidR="00304C68" w:rsidRDefault="00304C68" w:rsidP="00304C68">
      <w:pPr>
        <w:pStyle w:val="ListParagraph"/>
        <w:tabs>
          <w:tab w:val="left" w:pos="820"/>
          <w:tab w:val="left" w:pos="821"/>
        </w:tabs>
        <w:ind w:firstLine="0"/>
        <w:rPr>
          <w:sz w:val="24"/>
        </w:rPr>
      </w:pPr>
    </w:p>
    <w:p w14:paraId="1DDF55C1" w14:textId="01ADD16D" w:rsidR="00304C68" w:rsidRDefault="00304C68" w:rsidP="00304C68">
      <w:pPr>
        <w:pStyle w:val="ListParagraph"/>
        <w:numPr>
          <w:ilvl w:val="3"/>
          <w:numId w:val="12"/>
        </w:numPr>
        <w:tabs>
          <w:tab w:val="left" w:pos="820"/>
          <w:tab w:val="left" w:pos="821"/>
        </w:tabs>
        <w:rPr>
          <w:sz w:val="24"/>
        </w:rPr>
      </w:pPr>
      <w:r w:rsidRPr="00304C68">
        <w:rPr>
          <w:sz w:val="24"/>
        </w:rPr>
        <w:t>Have been nominated for Fellowship by the APA President for having been in good standing with the APA in any category of membership for a period minimally consisting of not less than 10 consecutive years immediately preceding nomination, and who have made substantive and long-term contributions to the APA, the polygraph profession, and the professionalism of others in the profession, and who meet any of the following criteria</w:t>
      </w:r>
      <w:r>
        <w:rPr>
          <w:sz w:val="24"/>
        </w:rPr>
        <w:t>:</w:t>
      </w:r>
    </w:p>
    <w:p w14:paraId="593EF6FD" w14:textId="5F9620EA" w:rsidR="00304C68" w:rsidRDefault="00304C68" w:rsidP="00304C68">
      <w:pPr>
        <w:pStyle w:val="ListParagraph"/>
        <w:tabs>
          <w:tab w:val="left" w:pos="820"/>
          <w:tab w:val="left" w:pos="821"/>
        </w:tabs>
        <w:ind w:left="2982" w:firstLine="0"/>
        <w:rPr>
          <w:sz w:val="24"/>
        </w:rPr>
      </w:pPr>
      <w:r>
        <w:rPr>
          <w:sz w:val="24"/>
        </w:rPr>
        <w:t xml:space="preserve"> </w:t>
      </w:r>
    </w:p>
    <w:p w14:paraId="5D0F5EA3" w14:textId="132F9D0A" w:rsidR="00304C68" w:rsidRDefault="00304C68" w:rsidP="00304C68">
      <w:pPr>
        <w:pStyle w:val="ListParagraph"/>
        <w:numPr>
          <w:ilvl w:val="4"/>
          <w:numId w:val="12"/>
        </w:numPr>
        <w:tabs>
          <w:tab w:val="left" w:pos="820"/>
          <w:tab w:val="left" w:pos="821"/>
        </w:tabs>
        <w:rPr>
          <w:sz w:val="24"/>
        </w:rPr>
      </w:pPr>
      <w:r>
        <w:rPr>
          <w:sz w:val="24"/>
        </w:rPr>
        <w:t>Have published not fewer than 10 articles in APA publications.</w:t>
      </w:r>
    </w:p>
    <w:p w14:paraId="67BA5CF4" w14:textId="469938FD" w:rsidR="00304C68" w:rsidRDefault="00304C68" w:rsidP="00304C68">
      <w:pPr>
        <w:pStyle w:val="ListParagraph"/>
        <w:numPr>
          <w:ilvl w:val="4"/>
          <w:numId w:val="12"/>
        </w:numPr>
        <w:tabs>
          <w:tab w:val="left" w:pos="820"/>
          <w:tab w:val="left" w:pos="821"/>
        </w:tabs>
        <w:rPr>
          <w:sz w:val="24"/>
        </w:rPr>
      </w:pPr>
      <w:r>
        <w:rPr>
          <w:sz w:val="24"/>
        </w:rPr>
        <w:t>Have served on not fewer than 10 Standing or Ad Hoc committees.</w:t>
      </w:r>
    </w:p>
    <w:p w14:paraId="57B902DF" w14:textId="262D108E" w:rsidR="00304C68" w:rsidRDefault="00304C68" w:rsidP="00304C68">
      <w:pPr>
        <w:pStyle w:val="ListParagraph"/>
        <w:numPr>
          <w:ilvl w:val="4"/>
          <w:numId w:val="12"/>
        </w:numPr>
        <w:tabs>
          <w:tab w:val="left" w:pos="820"/>
          <w:tab w:val="left" w:pos="821"/>
        </w:tabs>
        <w:rPr>
          <w:sz w:val="24"/>
        </w:rPr>
      </w:pPr>
      <w:r>
        <w:rPr>
          <w:sz w:val="24"/>
        </w:rPr>
        <w:t>Have presented information and training at not fewer than 10 APA Annual Seminars, or:</w:t>
      </w:r>
    </w:p>
    <w:p w14:paraId="1AE5F87E" w14:textId="70B8ED21" w:rsidR="00304C68" w:rsidRDefault="00304C68" w:rsidP="00304C68">
      <w:pPr>
        <w:pStyle w:val="ListParagraph"/>
        <w:numPr>
          <w:ilvl w:val="4"/>
          <w:numId w:val="12"/>
        </w:numPr>
        <w:tabs>
          <w:tab w:val="left" w:pos="820"/>
          <w:tab w:val="left" w:pos="821"/>
        </w:tabs>
        <w:rPr>
          <w:sz w:val="24"/>
        </w:rPr>
      </w:pPr>
      <w:r>
        <w:rPr>
          <w:sz w:val="24"/>
        </w:rPr>
        <w:t>Any combination of 10 of these activities.</w:t>
      </w:r>
    </w:p>
    <w:p w14:paraId="723AD061" w14:textId="30DCAE57" w:rsidR="00304C68" w:rsidRDefault="00304C68" w:rsidP="00304C68">
      <w:pPr>
        <w:pStyle w:val="ListParagraph"/>
        <w:tabs>
          <w:tab w:val="left" w:pos="820"/>
          <w:tab w:val="left" w:pos="821"/>
        </w:tabs>
        <w:ind w:left="2982" w:firstLine="0"/>
        <w:rPr>
          <w:sz w:val="24"/>
        </w:rPr>
      </w:pPr>
      <w:r>
        <w:rPr>
          <w:sz w:val="24"/>
        </w:rPr>
        <w:t xml:space="preserve"> </w:t>
      </w:r>
    </w:p>
    <w:p w14:paraId="62E72AA4" w14:textId="56311563" w:rsidR="00304C68" w:rsidRDefault="00E25718" w:rsidP="00304C68">
      <w:pPr>
        <w:pStyle w:val="ListParagraph"/>
        <w:numPr>
          <w:ilvl w:val="3"/>
          <w:numId w:val="12"/>
        </w:numPr>
        <w:tabs>
          <w:tab w:val="left" w:pos="820"/>
          <w:tab w:val="left" w:pos="821"/>
        </w:tabs>
        <w:rPr>
          <w:sz w:val="24"/>
        </w:rPr>
      </w:pPr>
      <w:r w:rsidRPr="00E25718">
        <w:rPr>
          <w:sz w:val="24"/>
        </w:rPr>
        <w:t xml:space="preserve">Whose nomination has been approved by at least a two-thirds (2/3) vote of the APA Board of Directors at which a quorum is </w:t>
      </w:r>
      <w:proofErr w:type="gramStart"/>
      <w:r w:rsidRPr="00E25718">
        <w:rPr>
          <w:sz w:val="24"/>
        </w:rPr>
        <w:t>present;</w:t>
      </w:r>
      <w:proofErr w:type="gramEnd"/>
    </w:p>
    <w:p w14:paraId="2327ED0E" w14:textId="4DBDF539" w:rsidR="00E25718" w:rsidRDefault="00E25718" w:rsidP="00E25718">
      <w:pPr>
        <w:pStyle w:val="ListParagraph"/>
        <w:tabs>
          <w:tab w:val="left" w:pos="820"/>
          <w:tab w:val="left" w:pos="821"/>
        </w:tabs>
        <w:ind w:left="2982" w:firstLine="0"/>
        <w:rPr>
          <w:sz w:val="24"/>
        </w:rPr>
      </w:pPr>
      <w:r>
        <w:rPr>
          <w:sz w:val="24"/>
        </w:rPr>
        <w:lastRenderedPageBreak/>
        <w:t xml:space="preserve"> </w:t>
      </w:r>
    </w:p>
    <w:p w14:paraId="30558E16" w14:textId="624FFAA7" w:rsidR="00E25718" w:rsidRDefault="00E25718" w:rsidP="00304C68">
      <w:pPr>
        <w:pStyle w:val="ListParagraph"/>
        <w:numPr>
          <w:ilvl w:val="3"/>
          <w:numId w:val="12"/>
        </w:numPr>
        <w:tabs>
          <w:tab w:val="left" w:pos="820"/>
          <w:tab w:val="left" w:pos="821"/>
        </w:tabs>
        <w:rPr>
          <w:sz w:val="24"/>
        </w:rPr>
      </w:pPr>
      <w:r w:rsidRPr="00E25718">
        <w:rPr>
          <w:sz w:val="24"/>
        </w:rPr>
        <w:t>Whose nomination has been confirmed by a majority vote of all APA voting members present at a meeting of the General Membership</w:t>
      </w:r>
    </w:p>
    <w:p w14:paraId="77784756" w14:textId="77777777" w:rsidR="00624820" w:rsidRPr="00624820" w:rsidRDefault="00624820" w:rsidP="00624820">
      <w:pPr>
        <w:pStyle w:val="ListParagraph"/>
        <w:rPr>
          <w:sz w:val="24"/>
        </w:rPr>
      </w:pPr>
    </w:p>
    <w:p w14:paraId="5B4EC213" w14:textId="35044615" w:rsidR="00624820" w:rsidRPr="006D6169" w:rsidRDefault="00624820" w:rsidP="00624820">
      <w:pPr>
        <w:pStyle w:val="ListParagraph"/>
        <w:numPr>
          <w:ilvl w:val="2"/>
          <w:numId w:val="12"/>
        </w:numPr>
        <w:tabs>
          <w:tab w:val="left" w:pos="820"/>
          <w:tab w:val="left" w:pos="821"/>
        </w:tabs>
        <w:rPr>
          <w:color w:val="FF0000"/>
          <w:sz w:val="24"/>
        </w:rPr>
      </w:pPr>
      <w:r w:rsidRPr="006D6169">
        <w:rPr>
          <w:color w:val="FF0000"/>
          <w:sz w:val="24"/>
        </w:rPr>
        <w:t>Fellow Members Shall:</w:t>
      </w:r>
    </w:p>
    <w:p w14:paraId="34D42BA3" w14:textId="77777777" w:rsidR="006D6169" w:rsidRPr="006D6169" w:rsidRDefault="006D6169" w:rsidP="006D6169">
      <w:pPr>
        <w:pStyle w:val="ListParagraph"/>
        <w:tabs>
          <w:tab w:val="left" w:pos="820"/>
          <w:tab w:val="left" w:pos="821"/>
        </w:tabs>
        <w:ind w:firstLine="0"/>
        <w:rPr>
          <w:color w:val="FF0000"/>
          <w:sz w:val="24"/>
        </w:rPr>
      </w:pPr>
    </w:p>
    <w:p w14:paraId="4E19F112" w14:textId="4511FE10" w:rsidR="00624820" w:rsidRPr="006D6169" w:rsidRDefault="00624820" w:rsidP="00624820">
      <w:pPr>
        <w:pStyle w:val="ListParagraph"/>
        <w:numPr>
          <w:ilvl w:val="3"/>
          <w:numId w:val="12"/>
        </w:numPr>
        <w:tabs>
          <w:tab w:val="left" w:pos="820"/>
          <w:tab w:val="left" w:pos="821"/>
        </w:tabs>
        <w:rPr>
          <w:color w:val="FF0000"/>
          <w:sz w:val="24"/>
        </w:rPr>
      </w:pPr>
      <w:r w:rsidRPr="006D6169">
        <w:rPr>
          <w:color w:val="FF0000"/>
          <w:sz w:val="24"/>
        </w:rPr>
        <w:t>Have the right to vote in all matters before the General Membership</w:t>
      </w:r>
    </w:p>
    <w:p w14:paraId="2F8D45E5" w14:textId="77777777" w:rsidR="006D6169" w:rsidRPr="006D6169" w:rsidRDefault="006D6169" w:rsidP="006D6169">
      <w:pPr>
        <w:pStyle w:val="ListParagraph"/>
        <w:tabs>
          <w:tab w:val="left" w:pos="820"/>
          <w:tab w:val="left" w:pos="821"/>
        </w:tabs>
        <w:ind w:left="2982" w:firstLine="0"/>
        <w:rPr>
          <w:color w:val="FF0000"/>
          <w:sz w:val="24"/>
        </w:rPr>
      </w:pPr>
    </w:p>
    <w:p w14:paraId="3A8A7400" w14:textId="595FA05A" w:rsidR="00624820" w:rsidRPr="006D6169" w:rsidRDefault="006D6169" w:rsidP="00624820">
      <w:pPr>
        <w:pStyle w:val="ListParagraph"/>
        <w:numPr>
          <w:ilvl w:val="3"/>
          <w:numId w:val="12"/>
        </w:numPr>
        <w:tabs>
          <w:tab w:val="left" w:pos="820"/>
          <w:tab w:val="left" w:pos="821"/>
        </w:tabs>
        <w:rPr>
          <w:color w:val="FF0000"/>
          <w:sz w:val="24"/>
        </w:rPr>
      </w:pPr>
      <w:r w:rsidRPr="006D6169">
        <w:rPr>
          <w:color w:val="FF0000"/>
          <w:sz w:val="24"/>
        </w:rPr>
        <w:t xml:space="preserve">Be eligible to hold any elective office in the </w:t>
      </w:r>
      <w:proofErr w:type="gramStart"/>
      <w:r w:rsidRPr="006D6169">
        <w:rPr>
          <w:color w:val="FF0000"/>
          <w:sz w:val="24"/>
        </w:rPr>
        <w:t>APA</w:t>
      </w:r>
      <w:proofErr w:type="gramEnd"/>
    </w:p>
    <w:p w14:paraId="156F531C" w14:textId="77777777" w:rsidR="006D6169" w:rsidRPr="006D6169" w:rsidRDefault="006D6169" w:rsidP="006D6169">
      <w:pPr>
        <w:tabs>
          <w:tab w:val="left" w:pos="820"/>
          <w:tab w:val="left" w:pos="821"/>
        </w:tabs>
        <w:rPr>
          <w:color w:val="FF0000"/>
          <w:sz w:val="24"/>
        </w:rPr>
      </w:pPr>
    </w:p>
    <w:p w14:paraId="060C4502" w14:textId="468A9A91" w:rsidR="006D6169" w:rsidRPr="006D6169" w:rsidRDefault="006D6169" w:rsidP="00624820">
      <w:pPr>
        <w:pStyle w:val="ListParagraph"/>
        <w:numPr>
          <w:ilvl w:val="3"/>
          <w:numId w:val="12"/>
        </w:numPr>
        <w:tabs>
          <w:tab w:val="left" w:pos="820"/>
          <w:tab w:val="left" w:pos="821"/>
        </w:tabs>
        <w:rPr>
          <w:color w:val="FF0000"/>
          <w:sz w:val="24"/>
        </w:rPr>
      </w:pPr>
      <w:r w:rsidRPr="006D6169">
        <w:rPr>
          <w:color w:val="FF0000"/>
          <w:sz w:val="24"/>
        </w:rPr>
        <w:t>Be eligible to hold any appointed position in the APA and serve as the Chair of any APA Standing or Ad Hoc Committee</w:t>
      </w:r>
    </w:p>
    <w:p w14:paraId="45782D54" w14:textId="77777777" w:rsidR="00E25718" w:rsidRPr="00E25718" w:rsidRDefault="00E25718" w:rsidP="00E25718">
      <w:pPr>
        <w:pStyle w:val="ListParagraph"/>
        <w:rPr>
          <w:sz w:val="24"/>
        </w:rPr>
      </w:pPr>
    </w:p>
    <w:p w14:paraId="64BF0FF3" w14:textId="77777777" w:rsidR="00304C68" w:rsidRDefault="00304C68" w:rsidP="00304C68">
      <w:pPr>
        <w:pStyle w:val="ListParagraph"/>
        <w:tabs>
          <w:tab w:val="left" w:pos="820"/>
          <w:tab w:val="left" w:pos="821"/>
        </w:tabs>
        <w:ind w:left="821" w:firstLine="0"/>
        <w:rPr>
          <w:sz w:val="24"/>
        </w:rPr>
      </w:pPr>
    </w:p>
    <w:p w14:paraId="34C25355" w14:textId="700C3DA5" w:rsidR="00C6265B" w:rsidRDefault="004F593C">
      <w:pPr>
        <w:pStyle w:val="ListParagraph"/>
        <w:numPr>
          <w:ilvl w:val="1"/>
          <w:numId w:val="12"/>
        </w:numPr>
        <w:tabs>
          <w:tab w:val="left" w:pos="820"/>
          <w:tab w:val="left" w:pos="821"/>
        </w:tabs>
        <w:rPr>
          <w:sz w:val="24"/>
        </w:rPr>
      </w:pPr>
      <w:r>
        <w:rPr>
          <w:sz w:val="24"/>
        </w:rPr>
        <w:t>Life</w:t>
      </w:r>
      <w:r>
        <w:rPr>
          <w:spacing w:val="-1"/>
          <w:sz w:val="24"/>
        </w:rPr>
        <w:t xml:space="preserve"> </w:t>
      </w:r>
      <w:r>
        <w:rPr>
          <w:spacing w:val="-2"/>
          <w:sz w:val="24"/>
        </w:rPr>
        <w:t>Member</w:t>
      </w:r>
    </w:p>
    <w:p w14:paraId="1E03A226" w14:textId="77777777" w:rsidR="00C6265B" w:rsidRDefault="00C6265B">
      <w:pPr>
        <w:pStyle w:val="BodyText"/>
        <w:spacing w:before="10"/>
        <w:rPr>
          <w:sz w:val="23"/>
        </w:rPr>
      </w:pPr>
    </w:p>
    <w:p w14:paraId="0C703D1C" w14:textId="6F728783" w:rsidR="00C6265B" w:rsidRDefault="004F593C">
      <w:pPr>
        <w:pStyle w:val="ListParagraph"/>
        <w:numPr>
          <w:ilvl w:val="2"/>
          <w:numId w:val="12"/>
        </w:numPr>
        <w:tabs>
          <w:tab w:val="left" w:pos="1541"/>
          <w:tab w:val="left" w:pos="1542"/>
        </w:tabs>
        <w:rPr>
          <w:sz w:val="24"/>
        </w:rPr>
      </w:pPr>
      <w:r>
        <w:rPr>
          <w:sz w:val="24"/>
        </w:rPr>
        <w:t>Life</w:t>
      </w:r>
      <w:r>
        <w:rPr>
          <w:spacing w:val="-4"/>
          <w:sz w:val="24"/>
        </w:rPr>
        <w:t xml:space="preserve"> </w:t>
      </w:r>
      <w:r>
        <w:rPr>
          <w:sz w:val="24"/>
        </w:rPr>
        <w:t>Members</w:t>
      </w:r>
      <w:r>
        <w:rPr>
          <w:spacing w:val="2"/>
          <w:sz w:val="24"/>
        </w:rPr>
        <w:t xml:space="preserve"> </w:t>
      </w:r>
      <w:r>
        <w:rPr>
          <w:sz w:val="24"/>
        </w:rPr>
        <w:t>are</w:t>
      </w:r>
      <w:r>
        <w:rPr>
          <w:spacing w:val="-3"/>
          <w:sz w:val="24"/>
        </w:rPr>
        <w:t xml:space="preserve"> </w:t>
      </w:r>
      <w:r>
        <w:rPr>
          <w:sz w:val="24"/>
        </w:rPr>
        <w:t>any</w:t>
      </w:r>
      <w:r>
        <w:rPr>
          <w:spacing w:val="-2"/>
          <w:sz w:val="24"/>
        </w:rPr>
        <w:t xml:space="preserve"> </w:t>
      </w:r>
      <w:r>
        <w:rPr>
          <w:sz w:val="24"/>
        </w:rPr>
        <w:t>persons</w:t>
      </w:r>
      <w:r>
        <w:rPr>
          <w:spacing w:val="-4"/>
          <w:sz w:val="24"/>
        </w:rPr>
        <w:t xml:space="preserve"> who:</w:t>
      </w:r>
    </w:p>
    <w:p w14:paraId="48E52294" w14:textId="77777777" w:rsidR="00C6265B" w:rsidRDefault="00C6265B">
      <w:pPr>
        <w:pStyle w:val="BodyText"/>
        <w:spacing w:before="2"/>
      </w:pPr>
    </w:p>
    <w:p w14:paraId="196C6594" w14:textId="3C1F961B" w:rsidR="00C6265B" w:rsidRDefault="004F593C">
      <w:pPr>
        <w:pStyle w:val="ListParagraph"/>
        <w:numPr>
          <w:ilvl w:val="3"/>
          <w:numId w:val="12"/>
        </w:numPr>
        <w:tabs>
          <w:tab w:val="left" w:pos="2981"/>
          <w:tab w:val="left" w:pos="2982"/>
        </w:tabs>
        <w:ind w:right="283"/>
        <w:jc w:val="both"/>
        <w:rPr>
          <w:sz w:val="24"/>
        </w:rPr>
      </w:pPr>
      <w:r>
        <w:rPr>
          <w:sz w:val="24"/>
        </w:rPr>
        <w:t>Have</w:t>
      </w:r>
      <w:r>
        <w:rPr>
          <w:spacing w:val="-7"/>
          <w:sz w:val="24"/>
        </w:rPr>
        <w:t xml:space="preserve"> </w:t>
      </w:r>
      <w:r>
        <w:rPr>
          <w:sz w:val="24"/>
        </w:rPr>
        <w:t>been</w:t>
      </w:r>
      <w:r>
        <w:rPr>
          <w:spacing w:val="-5"/>
          <w:sz w:val="24"/>
        </w:rPr>
        <w:t xml:space="preserve"> </w:t>
      </w:r>
      <w:r>
        <w:rPr>
          <w:sz w:val="24"/>
        </w:rPr>
        <w:t>nominated</w:t>
      </w:r>
      <w:r>
        <w:rPr>
          <w:spacing w:val="-4"/>
          <w:sz w:val="24"/>
        </w:rPr>
        <w:t xml:space="preserve"> </w:t>
      </w:r>
      <w:r>
        <w:rPr>
          <w:sz w:val="24"/>
        </w:rPr>
        <w:t>by</w:t>
      </w:r>
      <w:r>
        <w:rPr>
          <w:spacing w:val="-6"/>
          <w:sz w:val="24"/>
        </w:rPr>
        <w:t xml:space="preserve"> </w:t>
      </w:r>
      <w:r>
        <w:rPr>
          <w:sz w:val="24"/>
        </w:rPr>
        <w:t>another</w:t>
      </w:r>
      <w:r>
        <w:rPr>
          <w:spacing w:val="-5"/>
          <w:sz w:val="24"/>
        </w:rPr>
        <w:t xml:space="preserve"> </w:t>
      </w:r>
      <w:r>
        <w:rPr>
          <w:sz w:val="24"/>
        </w:rPr>
        <w:t>APA</w:t>
      </w:r>
      <w:r>
        <w:rPr>
          <w:spacing w:val="-5"/>
          <w:sz w:val="24"/>
        </w:rPr>
        <w:t xml:space="preserve"> </w:t>
      </w:r>
      <w:r w:rsidR="00394A28">
        <w:rPr>
          <w:sz w:val="24"/>
        </w:rPr>
        <w:t>m</w:t>
      </w:r>
      <w:r>
        <w:rPr>
          <w:sz w:val="24"/>
        </w:rPr>
        <w:t>ember</w:t>
      </w:r>
      <w:r>
        <w:rPr>
          <w:spacing w:val="-5"/>
          <w:sz w:val="24"/>
        </w:rPr>
        <w:t xml:space="preserve"> </w:t>
      </w:r>
      <w:r>
        <w:rPr>
          <w:sz w:val="24"/>
        </w:rPr>
        <w:t>for</w:t>
      </w:r>
      <w:r>
        <w:rPr>
          <w:spacing w:val="-5"/>
          <w:sz w:val="24"/>
        </w:rPr>
        <w:t xml:space="preserve"> </w:t>
      </w:r>
      <w:r>
        <w:rPr>
          <w:sz w:val="24"/>
        </w:rPr>
        <w:t>Life Membership status</w:t>
      </w:r>
      <w:r w:rsidR="00F67881">
        <w:rPr>
          <w:sz w:val="24"/>
        </w:rPr>
        <w:t>.</w:t>
      </w:r>
    </w:p>
    <w:p w14:paraId="6E81A220" w14:textId="77777777" w:rsidR="00C6265B" w:rsidRDefault="00C6265B">
      <w:pPr>
        <w:pStyle w:val="BodyText"/>
        <w:spacing w:before="1"/>
      </w:pPr>
    </w:p>
    <w:p w14:paraId="7E358AC6" w14:textId="60988295" w:rsidR="00C6265B" w:rsidRDefault="004F593C">
      <w:pPr>
        <w:pStyle w:val="ListParagraph"/>
        <w:numPr>
          <w:ilvl w:val="3"/>
          <w:numId w:val="12"/>
        </w:numPr>
        <w:tabs>
          <w:tab w:val="left" w:pos="2981"/>
          <w:tab w:val="left" w:pos="2982"/>
        </w:tabs>
        <w:ind w:right="149"/>
        <w:jc w:val="both"/>
        <w:rPr>
          <w:sz w:val="24"/>
        </w:rPr>
      </w:pPr>
      <w:r>
        <w:rPr>
          <w:sz w:val="24"/>
        </w:rPr>
        <w:t>Whose</w:t>
      </w:r>
      <w:r>
        <w:rPr>
          <w:spacing w:val="-5"/>
          <w:sz w:val="24"/>
        </w:rPr>
        <w:t xml:space="preserve"> </w:t>
      </w:r>
      <w:r>
        <w:rPr>
          <w:sz w:val="24"/>
        </w:rPr>
        <w:t>nomination</w:t>
      </w:r>
      <w:r>
        <w:rPr>
          <w:spacing w:val="-7"/>
          <w:sz w:val="24"/>
        </w:rPr>
        <w:t xml:space="preserve"> </w:t>
      </w:r>
      <w:r>
        <w:rPr>
          <w:sz w:val="24"/>
        </w:rPr>
        <w:t>has</w:t>
      </w:r>
      <w:r>
        <w:rPr>
          <w:spacing w:val="-1"/>
          <w:sz w:val="24"/>
        </w:rPr>
        <w:t xml:space="preserve"> </w:t>
      </w:r>
      <w:r>
        <w:rPr>
          <w:sz w:val="24"/>
        </w:rPr>
        <w:t>been</w:t>
      </w:r>
      <w:r>
        <w:rPr>
          <w:spacing w:val="-2"/>
          <w:sz w:val="24"/>
        </w:rPr>
        <w:t xml:space="preserve"> </w:t>
      </w:r>
      <w:r>
        <w:rPr>
          <w:sz w:val="24"/>
        </w:rPr>
        <w:t>approved</w:t>
      </w:r>
      <w:r>
        <w:rPr>
          <w:spacing w:val="-1"/>
          <w:sz w:val="24"/>
        </w:rPr>
        <w:t xml:space="preserve"> </w:t>
      </w:r>
      <w:r>
        <w:rPr>
          <w:sz w:val="24"/>
        </w:rPr>
        <w:t>by</w:t>
      </w:r>
      <w:r>
        <w:rPr>
          <w:spacing w:val="-4"/>
          <w:sz w:val="24"/>
        </w:rPr>
        <w:t xml:space="preserve"> </w:t>
      </w:r>
      <w:r>
        <w:rPr>
          <w:sz w:val="24"/>
        </w:rPr>
        <w:t>at</w:t>
      </w:r>
      <w:r>
        <w:rPr>
          <w:spacing w:val="-4"/>
          <w:sz w:val="24"/>
        </w:rPr>
        <w:t xml:space="preserve"> </w:t>
      </w:r>
      <w:r>
        <w:rPr>
          <w:sz w:val="24"/>
        </w:rPr>
        <w:t>least</w:t>
      </w:r>
      <w:r>
        <w:rPr>
          <w:spacing w:val="-9"/>
          <w:sz w:val="24"/>
        </w:rPr>
        <w:t xml:space="preserve"> </w:t>
      </w:r>
      <w:r>
        <w:rPr>
          <w:sz w:val="24"/>
        </w:rPr>
        <w:t>a</w:t>
      </w:r>
      <w:r>
        <w:rPr>
          <w:spacing w:val="-5"/>
          <w:sz w:val="24"/>
        </w:rPr>
        <w:t xml:space="preserve"> </w:t>
      </w:r>
      <w:r>
        <w:rPr>
          <w:sz w:val="24"/>
        </w:rPr>
        <w:t>two- thirds</w:t>
      </w:r>
      <w:r>
        <w:rPr>
          <w:spacing w:val="-1"/>
          <w:sz w:val="24"/>
        </w:rPr>
        <w:t xml:space="preserve"> </w:t>
      </w:r>
      <w:r>
        <w:rPr>
          <w:sz w:val="24"/>
        </w:rPr>
        <w:t>(2/3)</w:t>
      </w:r>
      <w:r>
        <w:rPr>
          <w:spacing w:val="-4"/>
          <w:sz w:val="24"/>
        </w:rPr>
        <w:t xml:space="preserve"> </w:t>
      </w:r>
      <w:r>
        <w:rPr>
          <w:sz w:val="24"/>
        </w:rPr>
        <w:t>vote</w:t>
      </w:r>
      <w:r>
        <w:rPr>
          <w:spacing w:val="-5"/>
          <w:sz w:val="24"/>
        </w:rPr>
        <w:t xml:space="preserve"> </w:t>
      </w:r>
      <w:r>
        <w:rPr>
          <w:sz w:val="24"/>
        </w:rPr>
        <w:t>of</w:t>
      </w:r>
      <w:r>
        <w:rPr>
          <w:spacing w:val="-5"/>
          <w:sz w:val="24"/>
        </w:rPr>
        <w:t xml:space="preserve"> </w:t>
      </w:r>
      <w:r>
        <w:rPr>
          <w:sz w:val="24"/>
        </w:rPr>
        <w:t>the</w:t>
      </w:r>
      <w:r>
        <w:rPr>
          <w:spacing w:val="-5"/>
          <w:sz w:val="24"/>
        </w:rPr>
        <w:t xml:space="preserve"> </w:t>
      </w:r>
      <w:r>
        <w:rPr>
          <w:sz w:val="24"/>
        </w:rPr>
        <w:t>APA</w:t>
      </w:r>
      <w:r>
        <w:rPr>
          <w:spacing w:val="-7"/>
          <w:sz w:val="24"/>
        </w:rPr>
        <w:t xml:space="preserve"> </w:t>
      </w:r>
      <w:r>
        <w:rPr>
          <w:sz w:val="24"/>
        </w:rPr>
        <w:t>Board</w:t>
      </w:r>
      <w:r>
        <w:rPr>
          <w:spacing w:val="-5"/>
          <w:sz w:val="24"/>
        </w:rPr>
        <w:t xml:space="preserve"> </w:t>
      </w:r>
      <w:r>
        <w:rPr>
          <w:sz w:val="24"/>
        </w:rPr>
        <w:t>of</w:t>
      </w:r>
      <w:r>
        <w:rPr>
          <w:spacing w:val="-5"/>
          <w:sz w:val="24"/>
        </w:rPr>
        <w:t xml:space="preserve"> </w:t>
      </w:r>
      <w:r>
        <w:rPr>
          <w:sz w:val="24"/>
        </w:rPr>
        <w:t>Directors at</w:t>
      </w:r>
      <w:r>
        <w:rPr>
          <w:spacing w:val="-8"/>
          <w:sz w:val="24"/>
        </w:rPr>
        <w:t xml:space="preserve"> </w:t>
      </w:r>
      <w:r>
        <w:rPr>
          <w:sz w:val="24"/>
        </w:rPr>
        <w:t>which a quorum is present</w:t>
      </w:r>
      <w:r w:rsidR="00F67881">
        <w:rPr>
          <w:sz w:val="24"/>
        </w:rPr>
        <w:t>.</w:t>
      </w:r>
    </w:p>
    <w:p w14:paraId="6719D686" w14:textId="77777777" w:rsidR="00C6265B" w:rsidRDefault="00C6265B">
      <w:pPr>
        <w:pStyle w:val="BodyText"/>
      </w:pPr>
    </w:p>
    <w:p w14:paraId="6547B19D" w14:textId="7B3FD2F9" w:rsidR="00C6265B" w:rsidRDefault="004F593C">
      <w:pPr>
        <w:pStyle w:val="ListParagraph"/>
        <w:numPr>
          <w:ilvl w:val="3"/>
          <w:numId w:val="12"/>
        </w:numPr>
        <w:tabs>
          <w:tab w:val="left" w:pos="2981"/>
          <w:tab w:val="left" w:pos="2982"/>
        </w:tabs>
        <w:ind w:right="269"/>
        <w:rPr>
          <w:sz w:val="24"/>
        </w:rPr>
      </w:pPr>
      <w:r>
        <w:rPr>
          <w:sz w:val="24"/>
        </w:rPr>
        <w:t>Whose nomination has been confirmed by a majority vote</w:t>
      </w:r>
      <w:r>
        <w:rPr>
          <w:spacing w:val="-6"/>
          <w:sz w:val="24"/>
        </w:rPr>
        <w:t xml:space="preserve"> </w:t>
      </w:r>
      <w:r>
        <w:rPr>
          <w:sz w:val="24"/>
        </w:rPr>
        <w:t>of</w:t>
      </w:r>
      <w:r>
        <w:rPr>
          <w:spacing w:val="-6"/>
          <w:sz w:val="24"/>
        </w:rPr>
        <w:t xml:space="preserve"> </w:t>
      </w:r>
      <w:r>
        <w:rPr>
          <w:sz w:val="24"/>
        </w:rPr>
        <w:t>all</w:t>
      </w:r>
      <w:r>
        <w:rPr>
          <w:spacing w:val="-4"/>
          <w:sz w:val="24"/>
        </w:rPr>
        <w:t xml:space="preserve"> </w:t>
      </w:r>
      <w:r>
        <w:rPr>
          <w:sz w:val="24"/>
        </w:rPr>
        <w:t>APA</w:t>
      </w:r>
      <w:r>
        <w:rPr>
          <w:spacing w:val="-3"/>
          <w:sz w:val="24"/>
        </w:rPr>
        <w:t xml:space="preserve"> </w:t>
      </w:r>
      <w:r>
        <w:rPr>
          <w:sz w:val="24"/>
        </w:rPr>
        <w:t>voting</w:t>
      </w:r>
      <w:r>
        <w:rPr>
          <w:spacing w:val="-2"/>
          <w:sz w:val="24"/>
        </w:rPr>
        <w:t xml:space="preserve"> </w:t>
      </w:r>
      <w:r w:rsidR="00CD4263">
        <w:rPr>
          <w:sz w:val="24"/>
        </w:rPr>
        <w:t>m</w:t>
      </w:r>
      <w:r>
        <w:rPr>
          <w:sz w:val="24"/>
        </w:rPr>
        <w:t>embers</w:t>
      </w:r>
      <w:r>
        <w:rPr>
          <w:spacing w:val="-6"/>
          <w:sz w:val="24"/>
        </w:rPr>
        <w:t xml:space="preserve"> </w:t>
      </w:r>
      <w:r>
        <w:rPr>
          <w:sz w:val="24"/>
        </w:rPr>
        <w:t>present</w:t>
      </w:r>
      <w:r>
        <w:rPr>
          <w:spacing w:val="-5"/>
          <w:sz w:val="24"/>
        </w:rPr>
        <w:t xml:space="preserve"> </w:t>
      </w:r>
      <w:r>
        <w:rPr>
          <w:sz w:val="24"/>
        </w:rPr>
        <w:t>at</w:t>
      </w:r>
      <w:r>
        <w:rPr>
          <w:spacing w:val="-5"/>
          <w:sz w:val="24"/>
        </w:rPr>
        <w:t xml:space="preserve"> </w:t>
      </w:r>
      <w:r>
        <w:rPr>
          <w:sz w:val="24"/>
        </w:rPr>
        <w:t>a</w:t>
      </w:r>
      <w:r>
        <w:rPr>
          <w:spacing w:val="-6"/>
          <w:sz w:val="24"/>
        </w:rPr>
        <w:t xml:space="preserve"> </w:t>
      </w:r>
      <w:r>
        <w:rPr>
          <w:sz w:val="24"/>
        </w:rPr>
        <w:t>meeting</w:t>
      </w:r>
      <w:r>
        <w:rPr>
          <w:spacing w:val="-2"/>
          <w:sz w:val="24"/>
        </w:rPr>
        <w:t xml:space="preserve"> </w:t>
      </w:r>
      <w:r>
        <w:rPr>
          <w:sz w:val="24"/>
        </w:rPr>
        <w:t>of the General Membership</w:t>
      </w:r>
      <w:r w:rsidR="00F67881">
        <w:rPr>
          <w:sz w:val="24"/>
        </w:rPr>
        <w:t>.</w:t>
      </w:r>
    </w:p>
    <w:p w14:paraId="0A75B333" w14:textId="77777777" w:rsidR="00C6265B" w:rsidRDefault="00C6265B">
      <w:pPr>
        <w:pStyle w:val="BodyText"/>
      </w:pPr>
    </w:p>
    <w:p w14:paraId="606852DD" w14:textId="77777777" w:rsidR="00C6265B" w:rsidRDefault="004F593C">
      <w:pPr>
        <w:pStyle w:val="ListParagraph"/>
        <w:numPr>
          <w:ilvl w:val="3"/>
          <w:numId w:val="12"/>
        </w:numPr>
        <w:tabs>
          <w:tab w:val="left" w:pos="2981"/>
          <w:tab w:val="left" w:pos="2982"/>
        </w:tabs>
        <w:spacing w:line="281" w:lineRule="exact"/>
        <w:rPr>
          <w:sz w:val="24"/>
        </w:rPr>
      </w:pPr>
      <w:r>
        <w:rPr>
          <w:sz w:val="24"/>
        </w:rPr>
        <w:t>Abide</w:t>
      </w:r>
      <w:r>
        <w:rPr>
          <w:spacing w:val="-5"/>
          <w:sz w:val="24"/>
        </w:rPr>
        <w:t xml:space="preserve"> </w:t>
      </w:r>
      <w:r>
        <w:rPr>
          <w:sz w:val="24"/>
        </w:rPr>
        <w:t>by</w:t>
      </w:r>
      <w:r>
        <w:rPr>
          <w:spacing w:val="-1"/>
          <w:sz w:val="24"/>
        </w:rPr>
        <w:t xml:space="preserve"> </w:t>
      </w:r>
      <w:r>
        <w:rPr>
          <w:sz w:val="24"/>
        </w:rPr>
        <w:t>the</w:t>
      </w:r>
      <w:r>
        <w:rPr>
          <w:spacing w:val="-2"/>
          <w:sz w:val="24"/>
        </w:rPr>
        <w:t xml:space="preserve"> </w:t>
      </w:r>
      <w:r>
        <w:rPr>
          <w:sz w:val="24"/>
        </w:rPr>
        <w:t>APA’s</w:t>
      </w:r>
      <w:r>
        <w:rPr>
          <w:spacing w:val="1"/>
          <w:sz w:val="24"/>
        </w:rPr>
        <w:t xml:space="preserve"> </w:t>
      </w:r>
      <w:r>
        <w:rPr>
          <w:sz w:val="24"/>
        </w:rPr>
        <w:t>Code</w:t>
      </w:r>
      <w:r>
        <w:rPr>
          <w:spacing w:val="-7"/>
          <w:sz w:val="24"/>
        </w:rPr>
        <w:t xml:space="preserve"> </w:t>
      </w:r>
      <w:r>
        <w:rPr>
          <w:sz w:val="24"/>
        </w:rPr>
        <w:t>of</w:t>
      </w:r>
      <w:r>
        <w:rPr>
          <w:spacing w:val="-2"/>
          <w:sz w:val="24"/>
        </w:rPr>
        <w:t xml:space="preserve"> </w:t>
      </w:r>
      <w:r>
        <w:rPr>
          <w:sz w:val="24"/>
        </w:rPr>
        <w:t>Ethics</w:t>
      </w:r>
      <w:r>
        <w:rPr>
          <w:spacing w:val="-3"/>
          <w:sz w:val="24"/>
        </w:rPr>
        <w:t xml:space="preserve"> </w:t>
      </w:r>
      <w:r>
        <w:rPr>
          <w:sz w:val="24"/>
        </w:rPr>
        <w:t>and</w:t>
      </w:r>
      <w:r>
        <w:rPr>
          <w:spacing w:val="2"/>
          <w:sz w:val="24"/>
        </w:rPr>
        <w:t xml:space="preserve"> </w:t>
      </w:r>
      <w:r>
        <w:rPr>
          <w:sz w:val="24"/>
        </w:rPr>
        <w:t>the</w:t>
      </w:r>
      <w:r>
        <w:rPr>
          <w:spacing w:val="-7"/>
          <w:sz w:val="24"/>
        </w:rPr>
        <w:t xml:space="preserve"> </w:t>
      </w:r>
      <w:r>
        <w:rPr>
          <w:spacing w:val="-5"/>
          <w:sz w:val="24"/>
        </w:rPr>
        <w:t>APA</w:t>
      </w:r>
    </w:p>
    <w:p w14:paraId="1D3FCFFD" w14:textId="0C87C79A" w:rsidR="00C6265B" w:rsidRDefault="004F593C">
      <w:pPr>
        <w:pStyle w:val="BodyText"/>
        <w:spacing w:line="281" w:lineRule="exact"/>
        <w:ind w:left="2982"/>
      </w:pPr>
      <w:r>
        <w:t>Standards</w:t>
      </w:r>
      <w:r>
        <w:rPr>
          <w:spacing w:val="-4"/>
        </w:rPr>
        <w:t xml:space="preserve"> </w:t>
      </w:r>
      <w:r>
        <w:t>of</w:t>
      </w:r>
      <w:r>
        <w:rPr>
          <w:spacing w:val="2"/>
        </w:rPr>
        <w:t xml:space="preserve"> </w:t>
      </w:r>
      <w:r>
        <w:rPr>
          <w:spacing w:val="-2"/>
        </w:rPr>
        <w:t>Practice</w:t>
      </w:r>
      <w:r w:rsidR="00F67881">
        <w:rPr>
          <w:spacing w:val="-2"/>
        </w:rPr>
        <w:t>.</w:t>
      </w:r>
    </w:p>
    <w:p w14:paraId="341ADF5F" w14:textId="77777777" w:rsidR="00C6265B" w:rsidRDefault="00C6265B">
      <w:pPr>
        <w:pStyle w:val="BodyText"/>
        <w:spacing w:before="2"/>
      </w:pPr>
    </w:p>
    <w:p w14:paraId="05F81DC6" w14:textId="77777777" w:rsidR="00C6265B" w:rsidRDefault="004F593C">
      <w:pPr>
        <w:pStyle w:val="ListParagraph"/>
        <w:numPr>
          <w:ilvl w:val="2"/>
          <w:numId w:val="12"/>
        </w:numPr>
        <w:tabs>
          <w:tab w:val="left" w:pos="1541"/>
          <w:tab w:val="left" w:pos="1542"/>
        </w:tabs>
        <w:rPr>
          <w:sz w:val="24"/>
        </w:rPr>
      </w:pPr>
      <w:r>
        <w:rPr>
          <w:sz w:val="24"/>
        </w:rPr>
        <w:t>Life</w:t>
      </w:r>
      <w:r>
        <w:rPr>
          <w:spacing w:val="-5"/>
          <w:sz w:val="24"/>
        </w:rPr>
        <w:t xml:space="preserve"> </w:t>
      </w:r>
      <w:r>
        <w:rPr>
          <w:sz w:val="24"/>
        </w:rPr>
        <w:t xml:space="preserve">Members </w:t>
      </w:r>
      <w:r>
        <w:rPr>
          <w:spacing w:val="-2"/>
          <w:sz w:val="24"/>
        </w:rPr>
        <w:t>shall:</w:t>
      </w:r>
    </w:p>
    <w:p w14:paraId="1A9AFBBD" w14:textId="77777777" w:rsidR="00C6265B" w:rsidRDefault="00C6265B">
      <w:pPr>
        <w:pStyle w:val="BodyText"/>
        <w:spacing w:before="10"/>
        <w:rPr>
          <w:sz w:val="23"/>
        </w:rPr>
      </w:pPr>
    </w:p>
    <w:p w14:paraId="46B84E16" w14:textId="00CE9852" w:rsidR="00C6265B" w:rsidRDefault="004F593C">
      <w:pPr>
        <w:pStyle w:val="ListParagraph"/>
        <w:numPr>
          <w:ilvl w:val="3"/>
          <w:numId w:val="12"/>
        </w:numPr>
        <w:tabs>
          <w:tab w:val="left" w:pos="2981"/>
          <w:tab w:val="left" w:pos="2982"/>
        </w:tabs>
        <w:spacing w:line="242" w:lineRule="auto"/>
        <w:ind w:right="311"/>
        <w:jc w:val="both"/>
        <w:rPr>
          <w:sz w:val="24"/>
        </w:rPr>
      </w:pPr>
      <w:r>
        <w:rPr>
          <w:sz w:val="24"/>
        </w:rPr>
        <w:t>Have</w:t>
      </w:r>
      <w:r>
        <w:rPr>
          <w:spacing w:val="-6"/>
          <w:sz w:val="24"/>
        </w:rPr>
        <w:t xml:space="preserve"> </w:t>
      </w:r>
      <w:r>
        <w:rPr>
          <w:sz w:val="24"/>
        </w:rPr>
        <w:t>the</w:t>
      </w:r>
      <w:r>
        <w:rPr>
          <w:spacing w:val="-6"/>
          <w:sz w:val="24"/>
        </w:rPr>
        <w:t xml:space="preserve"> </w:t>
      </w:r>
      <w:r>
        <w:rPr>
          <w:sz w:val="24"/>
        </w:rPr>
        <w:t>right</w:t>
      </w:r>
      <w:r>
        <w:rPr>
          <w:spacing w:val="-5"/>
          <w:sz w:val="24"/>
        </w:rPr>
        <w:t xml:space="preserve"> </w:t>
      </w:r>
      <w:r>
        <w:rPr>
          <w:sz w:val="24"/>
        </w:rPr>
        <w:t>to</w:t>
      </w:r>
      <w:r>
        <w:rPr>
          <w:spacing w:val="-2"/>
          <w:sz w:val="24"/>
        </w:rPr>
        <w:t xml:space="preserve"> </w:t>
      </w:r>
      <w:r>
        <w:rPr>
          <w:sz w:val="24"/>
        </w:rPr>
        <w:t>vote</w:t>
      </w:r>
      <w:r>
        <w:rPr>
          <w:spacing w:val="-6"/>
          <w:sz w:val="24"/>
        </w:rPr>
        <w:t xml:space="preserve"> </w:t>
      </w:r>
      <w:r>
        <w:rPr>
          <w:sz w:val="24"/>
        </w:rPr>
        <w:t>in</w:t>
      </w:r>
      <w:r>
        <w:rPr>
          <w:spacing w:val="-4"/>
          <w:sz w:val="24"/>
        </w:rPr>
        <w:t xml:space="preserve"> </w:t>
      </w:r>
      <w:r>
        <w:rPr>
          <w:sz w:val="24"/>
        </w:rPr>
        <w:t>all</w:t>
      </w:r>
      <w:r>
        <w:rPr>
          <w:spacing w:val="-5"/>
          <w:sz w:val="24"/>
        </w:rPr>
        <w:t xml:space="preserve"> </w:t>
      </w:r>
      <w:r>
        <w:rPr>
          <w:sz w:val="24"/>
        </w:rPr>
        <w:t>matters</w:t>
      </w:r>
      <w:r>
        <w:rPr>
          <w:spacing w:val="-2"/>
          <w:sz w:val="24"/>
        </w:rPr>
        <w:t xml:space="preserve"> </w:t>
      </w:r>
      <w:r>
        <w:rPr>
          <w:sz w:val="24"/>
        </w:rPr>
        <w:t>before</w:t>
      </w:r>
      <w:r>
        <w:rPr>
          <w:spacing w:val="-5"/>
          <w:sz w:val="24"/>
        </w:rPr>
        <w:t xml:space="preserve"> </w:t>
      </w:r>
      <w:r>
        <w:rPr>
          <w:sz w:val="24"/>
        </w:rPr>
        <w:t>the</w:t>
      </w:r>
      <w:r>
        <w:rPr>
          <w:spacing w:val="-6"/>
          <w:sz w:val="24"/>
        </w:rPr>
        <w:t xml:space="preserve"> </w:t>
      </w:r>
      <w:r>
        <w:rPr>
          <w:sz w:val="24"/>
        </w:rPr>
        <w:t xml:space="preserve">General </w:t>
      </w:r>
      <w:r>
        <w:rPr>
          <w:spacing w:val="-2"/>
          <w:sz w:val="24"/>
        </w:rPr>
        <w:t>Membership</w:t>
      </w:r>
      <w:r w:rsidR="003315D2">
        <w:rPr>
          <w:spacing w:val="-2"/>
          <w:sz w:val="24"/>
        </w:rPr>
        <w:t>.</w:t>
      </w:r>
    </w:p>
    <w:p w14:paraId="27988653" w14:textId="77777777" w:rsidR="00C6265B" w:rsidRDefault="00C6265B">
      <w:pPr>
        <w:pStyle w:val="BodyText"/>
        <w:spacing w:before="7"/>
        <w:rPr>
          <w:sz w:val="23"/>
        </w:rPr>
      </w:pPr>
    </w:p>
    <w:p w14:paraId="2165D9F3" w14:textId="36CA9E89" w:rsidR="00C6265B" w:rsidRDefault="004F593C">
      <w:pPr>
        <w:pStyle w:val="ListParagraph"/>
        <w:numPr>
          <w:ilvl w:val="3"/>
          <w:numId w:val="12"/>
        </w:numPr>
        <w:tabs>
          <w:tab w:val="left" w:pos="2981"/>
          <w:tab w:val="left" w:pos="2982"/>
        </w:tabs>
        <w:rPr>
          <w:sz w:val="24"/>
        </w:rPr>
      </w:pPr>
      <w:r>
        <w:rPr>
          <w:sz w:val="24"/>
        </w:rPr>
        <w:t>Be</w:t>
      </w:r>
      <w:r>
        <w:rPr>
          <w:spacing w:val="-7"/>
          <w:sz w:val="24"/>
        </w:rPr>
        <w:t xml:space="preserve"> </w:t>
      </w:r>
      <w:r>
        <w:rPr>
          <w:sz w:val="24"/>
        </w:rPr>
        <w:t>eligible</w:t>
      </w:r>
      <w:r>
        <w:rPr>
          <w:spacing w:val="-2"/>
          <w:sz w:val="24"/>
        </w:rPr>
        <w:t xml:space="preserve"> </w:t>
      </w:r>
      <w:r>
        <w:rPr>
          <w:sz w:val="24"/>
        </w:rPr>
        <w:t>to</w:t>
      </w:r>
      <w:r>
        <w:rPr>
          <w:spacing w:val="1"/>
          <w:sz w:val="24"/>
        </w:rPr>
        <w:t xml:space="preserve"> </w:t>
      </w:r>
      <w:r>
        <w:rPr>
          <w:sz w:val="24"/>
        </w:rPr>
        <w:t>hold any</w:t>
      </w:r>
      <w:r>
        <w:rPr>
          <w:spacing w:val="-3"/>
          <w:sz w:val="24"/>
        </w:rPr>
        <w:t xml:space="preserve"> </w:t>
      </w:r>
      <w:r>
        <w:rPr>
          <w:sz w:val="24"/>
        </w:rPr>
        <w:t>elective</w:t>
      </w:r>
      <w:r>
        <w:rPr>
          <w:spacing w:val="-4"/>
          <w:sz w:val="24"/>
        </w:rPr>
        <w:t xml:space="preserve"> </w:t>
      </w:r>
      <w:r>
        <w:rPr>
          <w:sz w:val="24"/>
        </w:rPr>
        <w:t>office</w:t>
      </w:r>
      <w:r>
        <w:rPr>
          <w:spacing w:val="-4"/>
          <w:sz w:val="24"/>
        </w:rPr>
        <w:t xml:space="preserve"> </w:t>
      </w:r>
      <w:r>
        <w:rPr>
          <w:sz w:val="24"/>
        </w:rPr>
        <w:t>in</w:t>
      </w:r>
      <w:r>
        <w:rPr>
          <w:spacing w:val="-1"/>
          <w:sz w:val="24"/>
        </w:rPr>
        <w:t xml:space="preserve"> </w:t>
      </w:r>
      <w:r>
        <w:rPr>
          <w:sz w:val="24"/>
        </w:rPr>
        <w:t>the</w:t>
      </w:r>
      <w:r>
        <w:rPr>
          <w:spacing w:val="-4"/>
          <w:sz w:val="24"/>
        </w:rPr>
        <w:t xml:space="preserve"> APA</w:t>
      </w:r>
      <w:r w:rsidR="003315D2">
        <w:rPr>
          <w:spacing w:val="-4"/>
          <w:sz w:val="24"/>
        </w:rPr>
        <w:t>.</w:t>
      </w:r>
    </w:p>
    <w:p w14:paraId="5B66F0CE" w14:textId="77777777" w:rsidR="00C6265B" w:rsidRDefault="00C6265B">
      <w:pPr>
        <w:pStyle w:val="BodyText"/>
        <w:spacing w:before="2"/>
      </w:pPr>
    </w:p>
    <w:p w14:paraId="58299C19" w14:textId="6147A762" w:rsidR="00C6265B" w:rsidRPr="00E8173C" w:rsidRDefault="004F593C" w:rsidP="00960609">
      <w:pPr>
        <w:pStyle w:val="ListParagraph"/>
        <w:numPr>
          <w:ilvl w:val="3"/>
          <w:numId w:val="12"/>
        </w:numPr>
        <w:tabs>
          <w:tab w:val="left" w:pos="2981"/>
          <w:tab w:val="left" w:pos="2982"/>
        </w:tabs>
        <w:ind w:right="436"/>
        <w:rPr>
          <w:sz w:val="10"/>
        </w:rPr>
      </w:pPr>
      <w:r>
        <w:rPr>
          <w:sz w:val="24"/>
        </w:rPr>
        <w:t>Be eligible to hold any appointed position in the APA and</w:t>
      </w:r>
      <w:r w:rsidRPr="00E8173C">
        <w:rPr>
          <w:spacing w:val="-2"/>
          <w:sz w:val="24"/>
        </w:rPr>
        <w:t xml:space="preserve"> </w:t>
      </w:r>
      <w:r>
        <w:rPr>
          <w:sz w:val="24"/>
        </w:rPr>
        <w:t>serve</w:t>
      </w:r>
      <w:r w:rsidRPr="00E8173C">
        <w:rPr>
          <w:spacing w:val="-6"/>
          <w:sz w:val="24"/>
        </w:rPr>
        <w:t xml:space="preserve"> </w:t>
      </w:r>
      <w:r>
        <w:rPr>
          <w:sz w:val="24"/>
        </w:rPr>
        <w:t>as</w:t>
      </w:r>
      <w:r w:rsidRPr="00E8173C">
        <w:rPr>
          <w:spacing w:val="-2"/>
          <w:sz w:val="24"/>
        </w:rPr>
        <w:t xml:space="preserve"> </w:t>
      </w:r>
      <w:r>
        <w:rPr>
          <w:sz w:val="24"/>
        </w:rPr>
        <w:t>the</w:t>
      </w:r>
      <w:r w:rsidRPr="00E8173C">
        <w:rPr>
          <w:spacing w:val="-6"/>
          <w:sz w:val="24"/>
        </w:rPr>
        <w:t xml:space="preserve"> </w:t>
      </w:r>
      <w:r>
        <w:rPr>
          <w:sz w:val="24"/>
        </w:rPr>
        <w:t>Chair</w:t>
      </w:r>
      <w:r w:rsidRPr="00E8173C">
        <w:rPr>
          <w:spacing w:val="-3"/>
          <w:sz w:val="24"/>
        </w:rPr>
        <w:t xml:space="preserve"> </w:t>
      </w:r>
      <w:r>
        <w:rPr>
          <w:sz w:val="24"/>
        </w:rPr>
        <w:t>of</w:t>
      </w:r>
      <w:r w:rsidRPr="00E8173C">
        <w:rPr>
          <w:spacing w:val="-6"/>
          <w:sz w:val="24"/>
        </w:rPr>
        <w:t xml:space="preserve"> </w:t>
      </w:r>
      <w:r>
        <w:rPr>
          <w:sz w:val="24"/>
        </w:rPr>
        <w:t>any</w:t>
      </w:r>
      <w:r w:rsidRPr="00E8173C">
        <w:rPr>
          <w:spacing w:val="-5"/>
          <w:sz w:val="24"/>
        </w:rPr>
        <w:t xml:space="preserve"> </w:t>
      </w:r>
      <w:r>
        <w:rPr>
          <w:sz w:val="24"/>
        </w:rPr>
        <w:t>APA</w:t>
      </w:r>
      <w:r w:rsidRPr="00E8173C">
        <w:rPr>
          <w:spacing w:val="-3"/>
          <w:sz w:val="24"/>
        </w:rPr>
        <w:t xml:space="preserve"> </w:t>
      </w:r>
      <w:r>
        <w:rPr>
          <w:sz w:val="24"/>
        </w:rPr>
        <w:t>Standing</w:t>
      </w:r>
      <w:r w:rsidRPr="00E8173C">
        <w:rPr>
          <w:spacing w:val="-2"/>
          <w:sz w:val="24"/>
        </w:rPr>
        <w:t xml:space="preserve"> </w:t>
      </w:r>
      <w:r>
        <w:rPr>
          <w:sz w:val="24"/>
        </w:rPr>
        <w:t>or</w:t>
      </w:r>
      <w:r w:rsidRPr="00E8173C">
        <w:rPr>
          <w:spacing w:val="-3"/>
          <w:sz w:val="24"/>
        </w:rPr>
        <w:t xml:space="preserve"> </w:t>
      </w:r>
      <w:r>
        <w:rPr>
          <w:sz w:val="24"/>
        </w:rPr>
        <w:t>Ad</w:t>
      </w:r>
      <w:r w:rsidRPr="00E8173C">
        <w:rPr>
          <w:spacing w:val="-7"/>
          <w:sz w:val="24"/>
        </w:rPr>
        <w:t xml:space="preserve"> </w:t>
      </w:r>
      <w:r>
        <w:rPr>
          <w:sz w:val="24"/>
        </w:rPr>
        <w:t xml:space="preserve">Hoc </w:t>
      </w:r>
      <w:r w:rsidRPr="00E8173C">
        <w:rPr>
          <w:spacing w:val="-2"/>
          <w:sz w:val="24"/>
        </w:rPr>
        <w:t>Committee</w:t>
      </w:r>
      <w:r w:rsidR="003315D2" w:rsidRPr="00E8173C">
        <w:rPr>
          <w:spacing w:val="-2"/>
          <w:sz w:val="24"/>
        </w:rPr>
        <w:t>.</w:t>
      </w:r>
    </w:p>
    <w:p w14:paraId="4F5645AB" w14:textId="53094BE8" w:rsidR="00C6265B" w:rsidRDefault="004F593C">
      <w:pPr>
        <w:pStyle w:val="ListParagraph"/>
        <w:numPr>
          <w:ilvl w:val="3"/>
          <w:numId w:val="12"/>
        </w:numPr>
        <w:tabs>
          <w:tab w:val="left" w:pos="2981"/>
          <w:tab w:val="left" w:pos="2982"/>
        </w:tabs>
        <w:spacing w:before="100"/>
        <w:rPr>
          <w:sz w:val="24"/>
        </w:rPr>
      </w:pPr>
      <w:r>
        <w:rPr>
          <w:sz w:val="24"/>
        </w:rPr>
        <w:t>Be</w:t>
      </w:r>
      <w:r>
        <w:rPr>
          <w:spacing w:val="-6"/>
          <w:sz w:val="24"/>
        </w:rPr>
        <w:t xml:space="preserve"> </w:t>
      </w:r>
      <w:r>
        <w:rPr>
          <w:sz w:val="24"/>
        </w:rPr>
        <w:t>exempt</w:t>
      </w:r>
      <w:r>
        <w:rPr>
          <w:spacing w:val="-3"/>
          <w:sz w:val="24"/>
        </w:rPr>
        <w:t xml:space="preserve"> </w:t>
      </w:r>
      <w:r>
        <w:rPr>
          <w:sz w:val="24"/>
        </w:rPr>
        <w:t>from annual</w:t>
      </w:r>
      <w:r>
        <w:rPr>
          <w:spacing w:val="-2"/>
          <w:sz w:val="24"/>
        </w:rPr>
        <w:t xml:space="preserve"> </w:t>
      </w:r>
      <w:r>
        <w:rPr>
          <w:sz w:val="24"/>
        </w:rPr>
        <w:t>membership</w:t>
      </w:r>
      <w:r>
        <w:rPr>
          <w:spacing w:val="-5"/>
          <w:sz w:val="24"/>
        </w:rPr>
        <w:t xml:space="preserve"> </w:t>
      </w:r>
      <w:proofErr w:type="gramStart"/>
      <w:r>
        <w:rPr>
          <w:sz w:val="24"/>
        </w:rPr>
        <w:t>dues</w:t>
      </w:r>
      <w:proofErr w:type="gramEnd"/>
      <w:r>
        <w:rPr>
          <w:sz w:val="24"/>
        </w:rPr>
        <w:t xml:space="preserve"> to</w:t>
      </w:r>
      <w:r>
        <w:rPr>
          <w:spacing w:val="-3"/>
          <w:sz w:val="24"/>
        </w:rPr>
        <w:t xml:space="preserve"> </w:t>
      </w:r>
      <w:r>
        <w:rPr>
          <w:sz w:val="24"/>
        </w:rPr>
        <w:t>the</w:t>
      </w:r>
      <w:r>
        <w:rPr>
          <w:spacing w:val="-8"/>
          <w:sz w:val="24"/>
        </w:rPr>
        <w:t xml:space="preserve"> </w:t>
      </w:r>
      <w:r>
        <w:rPr>
          <w:spacing w:val="-5"/>
          <w:sz w:val="24"/>
        </w:rPr>
        <w:t>APA</w:t>
      </w:r>
      <w:r w:rsidR="003315D2">
        <w:rPr>
          <w:spacing w:val="-5"/>
          <w:sz w:val="24"/>
        </w:rPr>
        <w:t>.</w:t>
      </w:r>
    </w:p>
    <w:p w14:paraId="3BBBA21D" w14:textId="77777777" w:rsidR="00C6265B" w:rsidRDefault="00C6265B">
      <w:pPr>
        <w:pStyle w:val="BodyText"/>
        <w:spacing w:before="2"/>
      </w:pPr>
    </w:p>
    <w:p w14:paraId="28470914" w14:textId="77777777" w:rsidR="00C6265B" w:rsidRDefault="004F593C">
      <w:pPr>
        <w:pStyle w:val="ListParagraph"/>
        <w:numPr>
          <w:ilvl w:val="1"/>
          <w:numId w:val="12"/>
        </w:numPr>
        <w:tabs>
          <w:tab w:val="left" w:pos="820"/>
          <w:tab w:val="left" w:pos="821"/>
        </w:tabs>
        <w:spacing w:before="1"/>
        <w:rPr>
          <w:sz w:val="24"/>
        </w:rPr>
      </w:pPr>
      <w:r>
        <w:rPr>
          <w:sz w:val="24"/>
        </w:rPr>
        <w:t>Science</w:t>
      </w:r>
      <w:r>
        <w:rPr>
          <w:spacing w:val="-4"/>
          <w:sz w:val="24"/>
        </w:rPr>
        <w:t xml:space="preserve"> </w:t>
      </w:r>
      <w:r>
        <w:rPr>
          <w:sz w:val="24"/>
        </w:rPr>
        <w:t>and</w:t>
      </w:r>
      <w:r>
        <w:rPr>
          <w:spacing w:val="1"/>
          <w:sz w:val="24"/>
        </w:rPr>
        <w:t xml:space="preserve"> </w:t>
      </w:r>
      <w:r>
        <w:rPr>
          <w:sz w:val="24"/>
        </w:rPr>
        <w:t>Technology</w:t>
      </w:r>
      <w:r>
        <w:rPr>
          <w:spacing w:val="-2"/>
          <w:sz w:val="24"/>
        </w:rPr>
        <w:t xml:space="preserve"> Member</w:t>
      </w:r>
    </w:p>
    <w:p w14:paraId="4834163D" w14:textId="77777777" w:rsidR="00C6265B" w:rsidRDefault="00C6265B">
      <w:pPr>
        <w:pStyle w:val="BodyText"/>
        <w:spacing w:before="8"/>
        <w:rPr>
          <w:sz w:val="23"/>
        </w:rPr>
      </w:pPr>
    </w:p>
    <w:p w14:paraId="1145F110" w14:textId="72FF7341" w:rsidR="00C6265B" w:rsidRDefault="004F593C">
      <w:pPr>
        <w:pStyle w:val="ListParagraph"/>
        <w:numPr>
          <w:ilvl w:val="2"/>
          <w:numId w:val="12"/>
        </w:numPr>
        <w:tabs>
          <w:tab w:val="left" w:pos="1541"/>
          <w:tab w:val="left" w:pos="1542"/>
        </w:tabs>
        <w:spacing w:before="1"/>
        <w:ind w:right="150"/>
        <w:rPr>
          <w:sz w:val="24"/>
        </w:rPr>
      </w:pPr>
      <w:r>
        <w:rPr>
          <w:sz w:val="24"/>
        </w:rPr>
        <w:t>Science and Technology Members are those persons who have demonstrated professional or scientific interest in</w:t>
      </w:r>
      <w:r w:rsidR="00E8173C">
        <w:rPr>
          <w:sz w:val="24"/>
        </w:rPr>
        <w:t xml:space="preserve"> the</w:t>
      </w:r>
      <w:r>
        <w:rPr>
          <w:sz w:val="24"/>
        </w:rPr>
        <w:t xml:space="preserve"> promotion and advancement</w:t>
      </w:r>
      <w:r>
        <w:rPr>
          <w:spacing w:val="-8"/>
          <w:sz w:val="24"/>
        </w:rPr>
        <w:t xml:space="preserve"> </w:t>
      </w:r>
      <w:r>
        <w:rPr>
          <w:sz w:val="24"/>
        </w:rPr>
        <w:t>of</w:t>
      </w:r>
      <w:r>
        <w:rPr>
          <w:spacing w:val="-5"/>
          <w:sz w:val="24"/>
        </w:rPr>
        <w:t xml:space="preserve"> </w:t>
      </w:r>
      <w:r w:rsidR="00E8173C">
        <w:rPr>
          <w:sz w:val="24"/>
        </w:rPr>
        <w:t>professional</w:t>
      </w:r>
      <w:r>
        <w:rPr>
          <w:spacing w:val="-8"/>
          <w:sz w:val="24"/>
        </w:rPr>
        <w:t xml:space="preserve"> </w:t>
      </w:r>
      <w:r>
        <w:rPr>
          <w:sz w:val="24"/>
        </w:rPr>
        <w:t>polygraph</w:t>
      </w:r>
      <w:r w:rsidR="00E8173C">
        <w:rPr>
          <w:sz w:val="24"/>
        </w:rPr>
        <w:t>ic credibility assessment testing though</w:t>
      </w:r>
      <w:r>
        <w:rPr>
          <w:spacing w:val="-4"/>
          <w:sz w:val="24"/>
        </w:rPr>
        <w:t xml:space="preserve"> </w:t>
      </w:r>
      <w:r>
        <w:rPr>
          <w:sz w:val="24"/>
        </w:rPr>
        <w:t>polygraph</w:t>
      </w:r>
      <w:r>
        <w:rPr>
          <w:spacing w:val="-8"/>
          <w:sz w:val="24"/>
        </w:rPr>
        <w:t xml:space="preserve"> </w:t>
      </w:r>
      <w:r>
        <w:rPr>
          <w:sz w:val="24"/>
        </w:rPr>
        <w:t>research or</w:t>
      </w:r>
      <w:r w:rsidR="00E8173C">
        <w:rPr>
          <w:sz w:val="24"/>
        </w:rPr>
        <w:t xml:space="preserve"> development of</w:t>
      </w:r>
      <w:r>
        <w:rPr>
          <w:sz w:val="24"/>
        </w:rPr>
        <w:t xml:space="preserve"> instrumentation</w:t>
      </w:r>
      <w:r w:rsidR="00E8173C">
        <w:rPr>
          <w:sz w:val="24"/>
        </w:rPr>
        <w:t xml:space="preserve"> and technology</w:t>
      </w:r>
      <w:r>
        <w:rPr>
          <w:sz w:val="24"/>
        </w:rPr>
        <w:t>.</w:t>
      </w:r>
    </w:p>
    <w:p w14:paraId="433DB08E" w14:textId="77777777" w:rsidR="00C6265B" w:rsidRDefault="00C6265B">
      <w:pPr>
        <w:pStyle w:val="BodyText"/>
        <w:spacing w:before="3"/>
      </w:pPr>
    </w:p>
    <w:p w14:paraId="30AB04D7" w14:textId="77777777" w:rsidR="00C6265B" w:rsidRDefault="004F593C">
      <w:pPr>
        <w:pStyle w:val="ListParagraph"/>
        <w:numPr>
          <w:ilvl w:val="2"/>
          <w:numId w:val="12"/>
        </w:numPr>
        <w:tabs>
          <w:tab w:val="left" w:pos="1541"/>
          <w:tab w:val="left" w:pos="1542"/>
        </w:tabs>
        <w:rPr>
          <w:sz w:val="24"/>
        </w:rPr>
      </w:pPr>
      <w:r>
        <w:rPr>
          <w:sz w:val="24"/>
        </w:rPr>
        <w:t>Science</w:t>
      </w:r>
      <w:r>
        <w:rPr>
          <w:spacing w:val="-8"/>
          <w:sz w:val="24"/>
        </w:rPr>
        <w:t xml:space="preserve"> </w:t>
      </w:r>
      <w:r>
        <w:rPr>
          <w:sz w:val="24"/>
        </w:rPr>
        <w:t>and Technology</w:t>
      </w:r>
      <w:r>
        <w:rPr>
          <w:spacing w:val="-5"/>
          <w:sz w:val="24"/>
        </w:rPr>
        <w:t xml:space="preserve"> </w:t>
      </w:r>
      <w:r>
        <w:rPr>
          <w:sz w:val="24"/>
        </w:rPr>
        <w:t xml:space="preserve">Members </w:t>
      </w:r>
      <w:r>
        <w:rPr>
          <w:spacing w:val="-2"/>
          <w:sz w:val="24"/>
        </w:rPr>
        <w:t>shall:</w:t>
      </w:r>
    </w:p>
    <w:p w14:paraId="2BE569FF" w14:textId="77777777" w:rsidR="00C6265B" w:rsidRDefault="00C6265B">
      <w:pPr>
        <w:pStyle w:val="BodyText"/>
        <w:spacing w:before="9"/>
        <w:rPr>
          <w:sz w:val="23"/>
        </w:rPr>
      </w:pPr>
    </w:p>
    <w:p w14:paraId="1B2036D4" w14:textId="12120DB4" w:rsidR="00C6265B" w:rsidRDefault="004F593C">
      <w:pPr>
        <w:pStyle w:val="ListParagraph"/>
        <w:numPr>
          <w:ilvl w:val="3"/>
          <w:numId w:val="12"/>
        </w:numPr>
        <w:tabs>
          <w:tab w:val="left" w:pos="2981"/>
          <w:tab w:val="left" w:pos="2982"/>
        </w:tabs>
        <w:spacing w:line="242" w:lineRule="auto"/>
        <w:ind w:right="221"/>
        <w:rPr>
          <w:sz w:val="24"/>
        </w:rPr>
      </w:pPr>
      <w:r>
        <w:rPr>
          <w:sz w:val="24"/>
        </w:rPr>
        <w:t>Not</w:t>
      </w:r>
      <w:r>
        <w:rPr>
          <w:spacing w:val="-9"/>
          <w:sz w:val="24"/>
        </w:rPr>
        <w:t xml:space="preserve"> </w:t>
      </w:r>
      <w:r>
        <w:rPr>
          <w:sz w:val="24"/>
        </w:rPr>
        <w:t>have</w:t>
      </w:r>
      <w:r>
        <w:rPr>
          <w:spacing w:val="-6"/>
          <w:sz w:val="24"/>
        </w:rPr>
        <w:t xml:space="preserve"> </w:t>
      </w:r>
      <w:r>
        <w:rPr>
          <w:sz w:val="24"/>
        </w:rPr>
        <w:t>the</w:t>
      </w:r>
      <w:r>
        <w:rPr>
          <w:spacing w:val="-6"/>
          <w:sz w:val="24"/>
        </w:rPr>
        <w:t xml:space="preserve"> </w:t>
      </w:r>
      <w:r>
        <w:rPr>
          <w:sz w:val="24"/>
        </w:rPr>
        <w:t>right</w:t>
      </w:r>
      <w:r>
        <w:rPr>
          <w:spacing w:val="-5"/>
          <w:sz w:val="24"/>
        </w:rPr>
        <w:t xml:space="preserve"> </w:t>
      </w:r>
      <w:r>
        <w:rPr>
          <w:sz w:val="24"/>
        </w:rPr>
        <w:t>to</w:t>
      </w:r>
      <w:r>
        <w:rPr>
          <w:spacing w:val="-6"/>
          <w:sz w:val="24"/>
        </w:rPr>
        <w:t xml:space="preserve"> </w:t>
      </w:r>
      <w:r>
        <w:rPr>
          <w:sz w:val="24"/>
        </w:rPr>
        <w:t>vote</w:t>
      </w:r>
      <w:r>
        <w:rPr>
          <w:spacing w:val="-6"/>
          <w:sz w:val="24"/>
        </w:rPr>
        <w:t xml:space="preserve"> </w:t>
      </w:r>
      <w:r>
        <w:rPr>
          <w:sz w:val="24"/>
        </w:rPr>
        <w:t>in</w:t>
      </w:r>
      <w:r>
        <w:rPr>
          <w:spacing w:val="-3"/>
          <w:sz w:val="24"/>
        </w:rPr>
        <w:t xml:space="preserve"> </w:t>
      </w:r>
      <w:r>
        <w:rPr>
          <w:sz w:val="24"/>
        </w:rPr>
        <w:t>matters</w:t>
      </w:r>
      <w:r>
        <w:rPr>
          <w:spacing w:val="-1"/>
          <w:sz w:val="24"/>
        </w:rPr>
        <w:t xml:space="preserve"> </w:t>
      </w:r>
      <w:r>
        <w:rPr>
          <w:sz w:val="24"/>
        </w:rPr>
        <w:t>before</w:t>
      </w:r>
      <w:r>
        <w:rPr>
          <w:spacing w:val="-5"/>
          <w:sz w:val="24"/>
        </w:rPr>
        <w:t xml:space="preserve"> </w:t>
      </w:r>
      <w:r>
        <w:rPr>
          <w:sz w:val="24"/>
        </w:rPr>
        <w:t>the</w:t>
      </w:r>
      <w:r>
        <w:rPr>
          <w:spacing w:val="-6"/>
          <w:sz w:val="24"/>
        </w:rPr>
        <w:t xml:space="preserve"> </w:t>
      </w:r>
      <w:r>
        <w:rPr>
          <w:sz w:val="24"/>
        </w:rPr>
        <w:t xml:space="preserve">General </w:t>
      </w:r>
      <w:r>
        <w:rPr>
          <w:spacing w:val="-2"/>
          <w:sz w:val="24"/>
        </w:rPr>
        <w:t>Membership</w:t>
      </w:r>
      <w:r w:rsidR="003315D2">
        <w:rPr>
          <w:spacing w:val="-2"/>
          <w:sz w:val="24"/>
        </w:rPr>
        <w:t>.</w:t>
      </w:r>
    </w:p>
    <w:p w14:paraId="3DE418AA" w14:textId="77777777" w:rsidR="00C6265B" w:rsidRDefault="00C6265B">
      <w:pPr>
        <w:pStyle w:val="BodyText"/>
        <w:spacing w:before="8"/>
        <w:rPr>
          <w:sz w:val="23"/>
        </w:rPr>
      </w:pPr>
    </w:p>
    <w:p w14:paraId="72930DB1" w14:textId="11FBF1CC" w:rsidR="00C6265B" w:rsidRPr="00314249" w:rsidRDefault="004F593C">
      <w:pPr>
        <w:pStyle w:val="ListParagraph"/>
        <w:numPr>
          <w:ilvl w:val="3"/>
          <w:numId w:val="12"/>
        </w:numPr>
        <w:tabs>
          <w:tab w:val="left" w:pos="2981"/>
          <w:tab w:val="left" w:pos="2982"/>
        </w:tabs>
        <w:rPr>
          <w:sz w:val="24"/>
        </w:rPr>
      </w:pPr>
      <w:r>
        <w:rPr>
          <w:sz w:val="24"/>
        </w:rPr>
        <w:t>Not</w:t>
      </w:r>
      <w:r>
        <w:rPr>
          <w:spacing w:val="-3"/>
          <w:sz w:val="24"/>
        </w:rPr>
        <w:t xml:space="preserve"> </w:t>
      </w:r>
      <w:r>
        <w:rPr>
          <w:sz w:val="24"/>
        </w:rPr>
        <w:t>be</w:t>
      </w:r>
      <w:r>
        <w:rPr>
          <w:spacing w:val="-4"/>
          <w:sz w:val="24"/>
        </w:rPr>
        <w:t xml:space="preserve"> </w:t>
      </w:r>
      <w:r>
        <w:rPr>
          <w:sz w:val="24"/>
        </w:rPr>
        <w:t>eligible</w:t>
      </w:r>
      <w:r>
        <w:rPr>
          <w:spacing w:val="-4"/>
          <w:sz w:val="24"/>
        </w:rPr>
        <w:t xml:space="preserve"> </w:t>
      </w:r>
      <w:r>
        <w:rPr>
          <w:sz w:val="24"/>
        </w:rPr>
        <w:t>to hold any</w:t>
      </w:r>
      <w:r>
        <w:rPr>
          <w:spacing w:val="-3"/>
          <w:sz w:val="24"/>
        </w:rPr>
        <w:t xml:space="preserve"> </w:t>
      </w:r>
      <w:r>
        <w:rPr>
          <w:sz w:val="24"/>
        </w:rPr>
        <w:t>elective</w:t>
      </w:r>
      <w:r>
        <w:rPr>
          <w:spacing w:val="-4"/>
          <w:sz w:val="24"/>
        </w:rPr>
        <w:t xml:space="preserve"> </w:t>
      </w:r>
      <w:r>
        <w:rPr>
          <w:sz w:val="24"/>
        </w:rPr>
        <w:t>office</w:t>
      </w:r>
      <w:r>
        <w:rPr>
          <w:spacing w:val="-3"/>
          <w:sz w:val="24"/>
        </w:rPr>
        <w:t xml:space="preserve"> </w:t>
      </w:r>
      <w:r>
        <w:rPr>
          <w:sz w:val="24"/>
        </w:rPr>
        <w:t>in</w:t>
      </w:r>
      <w:r>
        <w:rPr>
          <w:spacing w:val="-2"/>
          <w:sz w:val="24"/>
        </w:rPr>
        <w:t xml:space="preserve"> </w:t>
      </w:r>
      <w:r>
        <w:rPr>
          <w:sz w:val="24"/>
        </w:rPr>
        <w:t>the</w:t>
      </w:r>
      <w:r>
        <w:rPr>
          <w:spacing w:val="-3"/>
          <w:sz w:val="24"/>
        </w:rPr>
        <w:t xml:space="preserve"> </w:t>
      </w:r>
      <w:r>
        <w:rPr>
          <w:spacing w:val="-4"/>
          <w:sz w:val="24"/>
        </w:rPr>
        <w:t>APA</w:t>
      </w:r>
      <w:r w:rsidR="003315D2">
        <w:rPr>
          <w:spacing w:val="-4"/>
          <w:sz w:val="24"/>
        </w:rPr>
        <w:t>.</w:t>
      </w:r>
    </w:p>
    <w:p w14:paraId="0E813AA3" w14:textId="77777777" w:rsidR="00C6265B" w:rsidRDefault="00C6265B">
      <w:pPr>
        <w:pStyle w:val="BodyText"/>
        <w:spacing w:before="2"/>
      </w:pPr>
    </w:p>
    <w:p w14:paraId="0EB33218" w14:textId="58CD4883" w:rsidR="00C6265B" w:rsidRDefault="004F593C">
      <w:pPr>
        <w:pStyle w:val="ListParagraph"/>
        <w:numPr>
          <w:ilvl w:val="3"/>
          <w:numId w:val="12"/>
        </w:numPr>
        <w:tabs>
          <w:tab w:val="left" w:pos="2981"/>
          <w:tab w:val="left" w:pos="2982"/>
        </w:tabs>
        <w:ind w:right="1181"/>
        <w:rPr>
          <w:sz w:val="24"/>
        </w:rPr>
      </w:pPr>
      <w:r>
        <w:rPr>
          <w:sz w:val="24"/>
        </w:rPr>
        <w:t>Be</w:t>
      </w:r>
      <w:r>
        <w:rPr>
          <w:spacing w:val="-6"/>
          <w:sz w:val="24"/>
        </w:rPr>
        <w:t xml:space="preserve"> </w:t>
      </w:r>
      <w:r>
        <w:rPr>
          <w:sz w:val="24"/>
        </w:rPr>
        <w:t>eligible</w:t>
      </w:r>
      <w:r>
        <w:rPr>
          <w:spacing w:val="-6"/>
          <w:sz w:val="24"/>
        </w:rPr>
        <w:t xml:space="preserve"> </w:t>
      </w:r>
      <w:r>
        <w:rPr>
          <w:sz w:val="24"/>
        </w:rPr>
        <w:t>to</w:t>
      </w:r>
      <w:r>
        <w:rPr>
          <w:spacing w:val="-1"/>
          <w:sz w:val="24"/>
        </w:rPr>
        <w:t xml:space="preserve"> </w:t>
      </w:r>
      <w:r>
        <w:rPr>
          <w:sz w:val="24"/>
        </w:rPr>
        <w:t>serve</w:t>
      </w:r>
      <w:r>
        <w:rPr>
          <w:spacing w:val="-6"/>
          <w:sz w:val="24"/>
        </w:rPr>
        <w:t xml:space="preserve"> </w:t>
      </w:r>
      <w:r>
        <w:rPr>
          <w:sz w:val="24"/>
        </w:rPr>
        <w:t>on</w:t>
      </w:r>
      <w:r>
        <w:rPr>
          <w:spacing w:val="-3"/>
          <w:sz w:val="24"/>
        </w:rPr>
        <w:t xml:space="preserve"> </w:t>
      </w:r>
      <w:r>
        <w:rPr>
          <w:sz w:val="24"/>
        </w:rPr>
        <w:t>any</w:t>
      </w:r>
      <w:r>
        <w:rPr>
          <w:spacing w:val="-9"/>
          <w:sz w:val="24"/>
        </w:rPr>
        <w:t xml:space="preserve"> </w:t>
      </w:r>
      <w:r>
        <w:rPr>
          <w:sz w:val="24"/>
        </w:rPr>
        <w:t>Standing</w:t>
      </w:r>
      <w:r>
        <w:rPr>
          <w:spacing w:val="-7"/>
          <w:sz w:val="24"/>
        </w:rPr>
        <w:t xml:space="preserve"> </w:t>
      </w:r>
      <w:r>
        <w:rPr>
          <w:sz w:val="24"/>
        </w:rPr>
        <w:t>or</w:t>
      </w:r>
      <w:r>
        <w:rPr>
          <w:spacing w:val="-3"/>
          <w:sz w:val="24"/>
        </w:rPr>
        <w:t xml:space="preserve"> </w:t>
      </w:r>
      <w:r>
        <w:rPr>
          <w:sz w:val="24"/>
        </w:rPr>
        <w:t>Ad</w:t>
      </w:r>
      <w:r>
        <w:rPr>
          <w:spacing w:val="-2"/>
          <w:sz w:val="24"/>
        </w:rPr>
        <w:t xml:space="preserve"> </w:t>
      </w:r>
      <w:r>
        <w:rPr>
          <w:sz w:val="24"/>
        </w:rPr>
        <w:t xml:space="preserve">Hoc </w:t>
      </w:r>
      <w:r>
        <w:rPr>
          <w:spacing w:val="-2"/>
          <w:sz w:val="24"/>
        </w:rPr>
        <w:t>Committee</w:t>
      </w:r>
      <w:r w:rsidR="003315D2">
        <w:rPr>
          <w:spacing w:val="-2"/>
          <w:sz w:val="24"/>
        </w:rPr>
        <w:t>.</w:t>
      </w:r>
    </w:p>
    <w:p w14:paraId="0B958303" w14:textId="77777777" w:rsidR="00C6265B" w:rsidRDefault="00C6265B">
      <w:pPr>
        <w:pStyle w:val="BodyText"/>
        <w:spacing w:before="8"/>
        <w:rPr>
          <w:sz w:val="23"/>
        </w:rPr>
      </w:pPr>
    </w:p>
    <w:p w14:paraId="01CFB7BA" w14:textId="031845E7" w:rsidR="00C6265B" w:rsidRDefault="004F593C">
      <w:pPr>
        <w:pStyle w:val="ListParagraph"/>
        <w:numPr>
          <w:ilvl w:val="3"/>
          <w:numId w:val="12"/>
        </w:numPr>
        <w:tabs>
          <w:tab w:val="left" w:pos="2981"/>
          <w:tab w:val="left" w:pos="2982"/>
        </w:tabs>
        <w:spacing w:line="242" w:lineRule="auto"/>
        <w:ind w:right="439"/>
        <w:rPr>
          <w:sz w:val="24"/>
        </w:rPr>
      </w:pPr>
      <w:r>
        <w:rPr>
          <w:sz w:val="24"/>
        </w:rPr>
        <w:t>Meet</w:t>
      </w:r>
      <w:r>
        <w:rPr>
          <w:spacing w:val="-7"/>
          <w:sz w:val="24"/>
        </w:rPr>
        <w:t xml:space="preserve"> </w:t>
      </w:r>
      <w:r>
        <w:rPr>
          <w:sz w:val="24"/>
        </w:rPr>
        <w:t>all</w:t>
      </w:r>
      <w:r>
        <w:rPr>
          <w:spacing w:val="-7"/>
          <w:sz w:val="24"/>
        </w:rPr>
        <w:t xml:space="preserve"> </w:t>
      </w:r>
      <w:r>
        <w:rPr>
          <w:sz w:val="24"/>
        </w:rPr>
        <w:t>APA</w:t>
      </w:r>
      <w:r>
        <w:rPr>
          <w:spacing w:val="-6"/>
          <w:sz w:val="24"/>
        </w:rPr>
        <w:t xml:space="preserve"> </w:t>
      </w:r>
      <w:r>
        <w:rPr>
          <w:sz w:val="24"/>
        </w:rPr>
        <w:t>financial</w:t>
      </w:r>
      <w:r>
        <w:rPr>
          <w:spacing w:val="-7"/>
          <w:sz w:val="24"/>
        </w:rPr>
        <w:t xml:space="preserve"> </w:t>
      </w:r>
      <w:r>
        <w:rPr>
          <w:sz w:val="24"/>
        </w:rPr>
        <w:t>obligations</w:t>
      </w:r>
      <w:r>
        <w:rPr>
          <w:spacing w:val="-5"/>
          <w:sz w:val="24"/>
        </w:rPr>
        <w:t xml:space="preserve"> </w:t>
      </w:r>
      <w:r>
        <w:rPr>
          <w:sz w:val="24"/>
        </w:rPr>
        <w:t>required</w:t>
      </w:r>
      <w:r>
        <w:rPr>
          <w:spacing w:val="-5"/>
          <w:sz w:val="24"/>
        </w:rPr>
        <w:t xml:space="preserve"> </w:t>
      </w:r>
      <w:r>
        <w:rPr>
          <w:sz w:val="24"/>
        </w:rPr>
        <w:t>of</w:t>
      </w:r>
      <w:r>
        <w:rPr>
          <w:spacing w:val="-9"/>
          <w:sz w:val="24"/>
        </w:rPr>
        <w:t xml:space="preserve"> </w:t>
      </w:r>
      <w:r>
        <w:rPr>
          <w:sz w:val="24"/>
        </w:rPr>
        <w:t>Science and Technology Members</w:t>
      </w:r>
      <w:r w:rsidR="003315D2">
        <w:rPr>
          <w:sz w:val="24"/>
        </w:rPr>
        <w:t>.</w:t>
      </w:r>
    </w:p>
    <w:p w14:paraId="18C7FF70" w14:textId="77777777" w:rsidR="00C6265B" w:rsidRDefault="00C6265B">
      <w:pPr>
        <w:pStyle w:val="BodyText"/>
        <w:spacing w:before="7"/>
        <w:rPr>
          <w:sz w:val="23"/>
        </w:rPr>
      </w:pPr>
    </w:p>
    <w:p w14:paraId="4B9F2D40" w14:textId="77777777" w:rsidR="00C6265B" w:rsidRDefault="004F593C">
      <w:pPr>
        <w:pStyle w:val="ListParagraph"/>
        <w:numPr>
          <w:ilvl w:val="3"/>
          <w:numId w:val="12"/>
        </w:numPr>
        <w:tabs>
          <w:tab w:val="left" w:pos="2981"/>
          <w:tab w:val="left" w:pos="2982"/>
        </w:tabs>
        <w:rPr>
          <w:sz w:val="24"/>
        </w:rPr>
      </w:pPr>
      <w:r>
        <w:rPr>
          <w:sz w:val="24"/>
        </w:rPr>
        <w:t>Abide</w:t>
      </w:r>
      <w:r>
        <w:rPr>
          <w:spacing w:val="-4"/>
          <w:sz w:val="24"/>
        </w:rPr>
        <w:t xml:space="preserve"> </w:t>
      </w:r>
      <w:r>
        <w:rPr>
          <w:sz w:val="24"/>
        </w:rPr>
        <w:t>by</w:t>
      </w:r>
      <w:r>
        <w:rPr>
          <w:spacing w:val="-2"/>
          <w:sz w:val="24"/>
        </w:rPr>
        <w:t xml:space="preserve"> </w:t>
      </w:r>
      <w:r>
        <w:rPr>
          <w:sz w:val="24"/>
        </w:rPr>
        <w:t>APA’s Code</w:t>
      </w:r>
      <w:r>
        <w:rPr>
          <w:spacing w:val="-3"/>
          <w:sz w:val="24"/>
        </w:rPr>
        <w:t xml:space="preserve"> </w:t>
      </w:r>
      <w:r>
        <w:rPr>
          <w:sz w:val="24"/>
        </w:rPr>
        <w:t>of</w:t>
      </w:r>
      <w:r>
        <w:rPr>
          <w:spacing w:val="-3"/>
          <w:sz w:val="24"/>
        </w:rPr>
        <w:t xml:space="preserve"> </w:t>
      </w:r>
      <w:r>
        <w:rPr>
          <w:sz w:val="24"/>
        </w:rPr>
        <w:t>Ethics and</w:t>
      </w:r>
      <w:r>
        <w:rPr>
          <w:spacing w:val="-4"/>
          <w:sz w:val="24"/>
        </w:rPr>
        <w:t xml:space="preserve"> </w:t>
      </w:r>
      <w:r>
        <w:rPr>
          <w:sz w:val="24"/>
        </w:rPr>
        <w:t>the</w:t>
      </w:r>
      <w:r>
        <w:rPr>
          <w:spacing w:val="-3"/>
          <w:sz w:val="24"/>
        </w:rPr>
        <w:t xml:space="preserve"> </w:t>
      </w:r>
      <w:r>
        <w:rPr>
          <w:sz w:val="24"/>
        </w:rPr>
        <w:t>APA</w:t>
      </w:r>
      <w:r>
        <w:rPr>
          <w:spacing w:val="-5"/>
          <w:sz w:val="24"/>
        </w:rPr>
        <w:t xml:space="preserve"> </w:t>
      </w:r>
      <w:r>
        <w:rPr>
          <w:sz w:val="24"/>
        </w:rPr>
        <w:t>Standards</w:t>
      </w:r>
      <w:r>
        <w:rPr>
          <w:spacing w:val="-4"/>
          <w:sz w:val="24"/>
        </w:rPr>
        <w:t xml:space="preserve"> </w:t>
      </w:r>
      <w:r>
        <w:rPr>
          <w:spacing w:val="-5"/>
          <w:sz w:val="24"/>
        </w:rPr>
        <w:t>of</w:t>
      </w:r>
    </w:p>
    <w:p w14:paraId="3497DE9F" w14:textId="52DEEA8F" w:rsidR="00C6265B" w:rsidRDefault="004F593C">
      <w:pPr>
        <w:pStyle w:val="BodyText"/>
        <w:spacing w:before="4"/>
        <w:ind w:left="716" w:right="2783"/>
        <w:jc w:val="center"/>
      </w:pPr>
      <w:r>
        <w:rPr>
          <w:spacing w:val="-2"/>
        </w:rPr>
        <w:t>Practice</w:t>
      </w:r>
      <w:r w:rsidR="003315D2">
        <w:rPr>
          <w:spacing w:val="-2"/>
        </w:rPr>
        <w:t>.</w:t>
      </w:r>
    </w:p>
    <w:p w14:paraId="41444298" w14:textId="77777777" w:rsidR="00C6265B" w:rsidRDefault="00C6265B">
      <w:pPr>
        <w:pStyle w:val="BodyText"/>
        <w:spacing w:before="3"/>
        <w:rPr>
          <w:sz w:val="15"/>
        </w:rPr>
      </w:pPr>
    </w:p>
    <w:p w14:paraId="72BB89F9" w14:textId="77777777" w:rsidR="00C6265B" w:rsidRDefault="004F593C">
      <w:pPr>
        <w:pStyle w:val="ListParagraph"/>
        <w:numPr>
          <w:ilvl w:val="1"/>
          <w:numId w:val="12"/>
        </w:numPr>
        <w:tabs>
          <w:tab w:val="left" w:pos="820"/>
          <w:tab w:val="left" w:pos="821"/>
        </w:tabs>
        <w:spacing w:before="100"/>
        <w:rPr>
          <w:sz w:val="24"/>
        </w:rPr>
      </w:pPr>
      <w:r>
        <w:rPr>
          <w:sz w:val="24"/>
        </w:rPr>
        <w:t>Honorary</w:t>
      </w:r>
      <w:r>
        <w:rPr>
          <w:spacing w:val="3"/>
          <w:sz w:val="24"/>
        </w:rPr>
        <w:t xml:space="preserve"> </w:t>
      </w:r>
      <w:r>
        <w:rPr>
          <w:spacing w:val="-2"/>
          <w:sz w:val="24"/>
        </w:rPr>
        <w:t>Members</w:t>
      </w:r>
    </w:p>
    <w:p w14:paraId="1FA8FD9C" w14:textId="77777777" w:rsidR="00C6265B" w:rsidRDefault="00C6265B">
      <w:pPr>
        <w:pStyle w:val="BodyText"/>
        <w:spacing w:before="2"/>
      </w:pPr>
    </w:p>
    <w:p w14:paraId="31160FBB" w14:textId="77777777" w:rsidR="00C6265B" w:rsidRDefault="004F593C">
      <w:pPr>
        <w:pStyle w:val="ListParagraph"/>
        <w:numPr>
          <w:ilvl w:val="2"/>
          <w:numId w:val="12"/>
        </w:numPr>
        <w:tabs>
          <w:tab w:val="left" w:pos="1541"/>
          <w:tab w:val="left" w:pos="1542"/>
        </w:tabs>
        <w:rPr>
          <w:sz w:val="24"/>
        </w:rPr>
      </w:pPr>
      <w:r>
        <w:rPr>
          <w:sz w:val="24"/>
        </w:rPr>
        <w:t>Honorary</w:t>
      </w:r>
      <w:r>
        <w:rPr>
          <w:spacing w:val="-3"/>
          <w:sz w:val="24"/>
        </w:rPr>
        <w:t xml:space="preserve"> </w:t>
      </w:r>
      <w:r>
        <w:rPr>
          <w:sz w:val="24"/>
        </w:rPr>
        <w:t>Members are</w:t>
      </w:r>
      <w:r>
        <w:rPr>
          <w:spacing w:val="-4"/>
          <w:sz w:val="24"/>
        </w:rPr>
        <w:t xml:space="preserve"> </w:t>
      </w:r>
      <w:r>
        <w:rPr>
          <w:sz w:val="24"/>
        </w:rPr>
        <w:t>those</w:t>
      </w:r>
      <w:r>
        <w:rPr>
          <w:spacing w:val="-5"/>
          <w:sz w:val="24"/>
        </w:rPr>
        <w:t xml:space="preserve"> </w:t>
      </w:r>
      <w:r>
        <w:rPr>
          <w:sz w:val="24"/>
        </w:rPr>
        <w:t xml:space="preserve">persons </w:t>
      </w:r>
      <w:r>
        <w:rPr>
          <w:spacing w:val="-4"/>
          <w:sz w:val="24"/>
        </w:rPr>
        <w:t>who:</w:t>
      </w:r>
    </w:p>
    <w:p w14:paraId="36664C68" w14:textId="77777777" w:rsidR="00C6265B" w:rsidRDefault="00C6265B">
      <w:pPr>
        <w:pStyle w:val="BodyText"/>
        <w:spacing w:before="9"/>
        <w:rPr>
          <w:sz w:val="23"/>
        </w:rPr>
      </w:pPr>
    </w:p>
    <w:p w14:paraId="0D8DF299" w14:textId="186D7D50" w:rsidR="00C6265B" w:rsidRDefault="004F593C">
      <w:pPr>
        <w:pStyle w:val="ListParagraph"/>
        <w:numPr>
          <w:ilvl w:val="3"/>
          <w:numId w:val="12"/>
        </w:numPr>
        <w:tabs>
          <w:tab w:val="left" w:pos="2981"/>
          <w:tab w:val="left" w:pos="2982"/>
        </w:tabs>
        <w:ind w:right="240"/>
        <w:rPr>
          <w:sz w:val="24"/>
        </w:rPr>
      </w:pPr>
      <w:r>
        <w:rPr>
          <w:sz w:val="24"/>
        </w:rPr>
        <w:t>Have</w:t>
      </w:r>
      <w:r>
        <w:rPr>
          <w:spacing w:val="-7"/>
          <w:sz w:val="24"/>
        </w:rPr>
        <w:t xml:space="preserve"> </w:t>
      </w:r>
      <w:r>
        <w:rPr>
          <w:sz w:val="24"/>
        </w:rPr>
        <w:t>made</w:t>
      </w:r>
      <w:r>
        <w:rPr>
          <w:spacing w:val="-7"/>
          <w:sz w:val="24"/>
        </w:rPr>
        <w:t xml:space="preserve"> </w:t>
      </w:r>
      <w:r>
        <w:rPr>
          <w:sz w:val="24"/>
        </w:rPr>
        <w:t>an</w:t>
      </w:r>
      <w:r>
        <w:rPr>
          <w:spacing w:val="-5"/>
          <w:sz w:val="24"/>
        </w:rPr>
        <w:t xml:space="preserve"> </w:t>
      </w:r>
      <w:r>
        <w:rPr>
          <w:sz w:val="24"/>
        </w:rPr>
        <w:t>outstanding</w:t>
      </w:r>
      <w:r>
        <w:rPr>
          <w:spacing w:val="-4"/>
          <w:sz w:val="24"/>
        </w:rPr>
        <w:t xml:space="preserve"> </w:t>
      </w:r>
      <w:r>
        <w:rPr>
          <w:sz w:val="24"/>
        </w:rPr>
        <w:t>contribution</w:t>
      </w:r>
      <w:r>
        <w:rPr>
          <w:spacing w:val="-5"/>
          <w:sz w:val="24"/>
        </w:rPr>
        <w:t xml:space="preserve"> </w:t>
      </w:r>
      <w:r>
        <w:rPr>
          <w:sz w:val="24"/>
        </w:rPr>
        <w:t>to</w:t>
      </w:r>
      <w:r>
        <w:rPr>
          <w:spacing w:val="-3"/>
          <w:sz w:val="24"/>
        </w:rPr>
        <w:t xml:space="preserve"> </w:t>
      </w:r>
      <w:r>
        <w:rPr>
          <w:sz w:val="24"/>
        </w:rPr>
        <w:t>the</w:t>
      </w:r>
      <w:r>
        <w:rPr>
          <w:spacing w:val="-7"/>
          <w:sz w:val="24"/>
        </w:rPr>
        <w:t xml:space="preserve"> </w:t>
      </w:r>
      <w:r>
        <w:rPr>
          <w:sz w:val="24"/>
        </w:rPr>
        <w:t>APA</w:t>
      </w:r>
      <w:r>
        <w:rPr>
          <w:spacing w:val="-5"/>
          <w:sz w:val="24"/>
        </w:rPr>
        <w:t xml:space="preserve"> </w:t>
      </w:r>
      <w:r w:rsidR="00BC3145">
        <w:rPr>
          <w:sz w:val="24"/>
        </w:rPr>
        <w:t>or</w:t>
      </w:r>
      <w:r>
        <w:rPr>
          <w:sz w:val="24"/>
        </w:rPr>
        <w:t xml:space="preserve"> the polygraph profession</w:t>
      </w:r>
      <w:r w:rsidR="003315D2">
        <w:rPr>
          <w:sz w:val="24"/>
        </w:rPr>
        <w:t>.</w:t>
      </w:r>
    </w:p>
    <w:p w14:paraId="19A08FA2" w14:textId="77777777" w:rsidR="00C6265B" w:rsidRDefault="00C6265B">
      <w:pPr>
        <w:pStyle w:val="BodyText"/>
        <w:spacing w:before="1"/>
      </w:pPr>
    </w:p>
    <w:p w14:paraId="3FB2E83C" w14:textId="6B746D27" w:rsidR="00C6265B" w:rsidRDefault="004F593C">
      <w:pPr>
        <w:pStyle w:val="ListParagraph"/>
        <w:numPr>
          <w:ilvl w:val="3"/>
          <w:numId w:val="12"/>
        </w:numPr>
        <w:tabs>
          <w:tab w:val="left" w:pos="2981"/>
          <w:tab w:val="left" w:pos="2982"/>
        </w:tabs>
        <w:spacing w:before="1"/>
        <w:ind w:right="155"/>
        <w:rPr>
          <w:sz w:val="24"/>
        </w:rPr>
      </w:pPr>
      <w:r>
        <w:rPr>
          <w:sz w:val="24"/>
        </w:rPr>
        <w:t>Have</w:t>
      </w:r>
      <w:r>
        <w:rPr>
          <w:spacing w:val="-8"/>
          <w:sz w:val="24"/>
        </w:rPr>
        <w:t xml:space="preserve"> </w:t>
      </w:r>
      <w:r>
        <w:rPr>
          <w:sz w:val="24"/>
        </w:rPr>
        <w:t>been</w:t>
      </w:r>
      <w:r>
        <w:rPr>
          <w:spacing w:val="-5"/>
          <w:sz w:val="24"/>
        </w:rPr>
        <w:t xml:space="preserve"> </w:t>
      </w:r>
      <w:r>
        <w:rPr>
          <w:sz w:val="24"/>
        </w:rPr>
        <w:t>nominated</w:t>
      </w:r>
      <w:r>
        <w:rPr>
          <w:spacing w:val="-4"/>
          <w:sz w:val="24"/>
        </w:rPr>
        <w:t xml:space="preserve"> </w:t>
      </w:r>
      <w:r>
        <w:rPr>
          <w:sz w:val="24"/>
        </w:rPr>
        <w:t>by</w:t>
      </w:r>
      <w:r>
        <w:rPr>
          <w:spacing w:val="-7"/>
          <w:sz w:val="24"/>
        </w:rPr>
        <w:t xml:space="preserve"> </w:t>
      </w:r>
      <w:r>
        <w:rPr>
          <w:sz w:val="24"/>
        </w:rPr>
        <w:t>a</w:t>
      </w:r>
      <w:r>
        <w:rPr>
          <w:spacing w:val="-8"/>
          <w:sz w:val="24"/>
        </w:rPr>
        <w:t xml:space="preserve"> </w:t>
      </w:r>
      <w:r>
        <w:rPr>
          <w:sz w:val="24"/>
        </w:rPr>
        <w:t>voting</w:t>
      </w:r>
      <w:r>
        <w:rPr>
          <w:spacing w:val="-4"/>
          <w:sz w:val="24"/>
        </w:rPr>
        <w:t xml:space="preserve"> </w:t>
      </w:r>
      <w:r>
        <w:rPr>
          <w:sz w:val="24"/>
        </w:rPr>
        <w:t>member</w:t>
      </w:r>
      <w:r>
        <w:rPr>
          <w:spacing w:val="-5"/>
          <w:sz w:val="24"/>
        </w:rPr>
        <w:t xml:space="preserve"> </w:t>
      </w:r>
      <w:r>
        <w:rPr>
          <w:sz w:val="24"/>
        </w:rPr>
        <w:t>for</w:t>
      </w:r>
      <w:r>
        <w:rPr>
          <w:spacing w:val="-5"/>
          <w:sz w:val="24"/>
        </w:rPr>
        <w:t xml:space="preserve"> </w:t>
      </w:r>
      <w:r>
        <w:rPr>
          <w:sz w:val="24"/>
        </w:rPr>
        <w:t xml:space="preserve">Honorary </w:t>
      </w:r>
      <w:r>
        <w:rPr>
          <w:spacing w:val="-2"/>
          <w:sz w:val="24"/>
        </w:rPr>
        <w:t>Membership</w:t>
      </w:r>
      <w:r w:rsidR="003315D2">
        <w:rPr>
          <w:spacing w:val="-2"/>
          <w:sz w:val="24"/>
        </w:rPr>
        <w:t>.</w:t>
      </w:r>
    </w:p>
    <w:p w14:paraId="4D8409FB" w14:textId="77777777" w:rsidR="00C6265B" w:rsidRDefault="00C6265B">
      <w:pPr>
        <w:pStyle w:val="BodyText"/>
        <w:spacing w:before="1"/>
      </w:pPr>
    </w:p>
    <w:p w14:paraId="5D7FC743" w14:textId="224FFBD1" w:rsidR="00C6265B" w:rsidRDefault="004F593C">
      <w:pPr>
        <w:pStyle w:val="ListParagraph"/>
        <w:numPr>
          <w:ilvl w:val="3"/>
          <w:numId w:val="12"/>
        </w:numPr>
        <w:tabs>
          <w:tab w:val="left" w:pos="2981"/>
          <w:tab w:val="left" w:pos="2982"/>
        </w:tabs>
        <w:ind w:right="434"/>
        <w:jc w:val="both"/>
        <w:rPr>
          <w:sz w:val="24"/>
        </w:rPr>
      </w:pPr>
      <w:r>
        <w:rPr>
          <w:sz w:val="24"/>
        </w:rPr>
        <w:t>Ha</w:t>
      </w:r>
      <w:r w:rsidR="001405CC">
        <w:rPr>
          <w:sz w:val="24"/>
        </w:rPr>
        <w:t>ve</w:t>
      </w:r>
      <w:r>
        <w:rPr>
          <w:spacing w:val="-2"/>
          <w:sz w:val="24"/>
        </w:rPr>
        <w:t xml:space="preserve"> </w:t>
      </w:r>
      <w:r>
        <w:rPr>
          <w:sz w:val="24"/>
        </w:rPr>
        <w:t>had</w:t>
      </w:r>
      <w:r>
        <w:rPr>
          <w:spacing w:val="-2"/>
          <w:sz w:val="24"/>
        </w:rPr>
        <w:t xml:space="preserve"> </w:t>
      </w:r>
      <w:r>
        <w:rPr>
          <w:sz w:val="24"/>
        </w:rPr>
        <w:t>their</w:t>
      </w:r>
      <w:r>
        <w:rPr>
          <w:spacing w:val="-3"/>
          <w:sz w:val="24"/>
        </w:rPr>
        <w:t xml:space="preserve"> </w:t>
      </w:r>
      <w:r>
        <w:rPr>
          <w:sz w:val="24"/>
        </w:rPr>
        <w:t>nomination</w:t>
      </w:r>
      <w:r>
        <w:rPr>
          <w:spacing w:val="-3"/>
          <w:sz w:val="24"/>
        </w:rPr>
        <w:t xml:space="preserve"> </w:t>
      </w:r>
      <w:r>
        <w:rPr>
          <w:sz w:val="24"/>
        </w:rPr>
        <w:t>approved</w:t>
      </w:r>
      <w:r>
        <w:rPr>
          <w:spacing w:val="-2"/>
          <w:sz w:val="24"/>
        </w:rPr>
        <w:t xml:space="preserve"> </w:t>
      </w:r>
      <w:r>
        <w:rPr>
          <w:sz w:val="24"/>
        </w:rPr>
        <w:t>by</w:t>
      </w:r>
      <w:r>
        <w:rPr>
          <w:spacing w:val="-5"/>
          <w:sz w:val="24"/>
        </w:rPr>
        <w:t xml:space="preserve"> </w:t>
      </w:r>
      <w:r>
        <w:rPr>
          <w:sz w:val="24"/>
        </w:rPr>
        <w:t>at</w:t>
      </w:r>
      <w:r>
        <w:rPr>
          <w:spacing w:val="-5"/>
          <w:sz w:val="24"/>
        </w:rPr>
        <w:t xml:space="preserve"> </w:t>
      </w:r>
      <w:r>
        <w:rPr>
          <w:sz w:val="24"/>
        </w:rPr>
        <w:t>least</w:t>
      </w:r>
      <w:r>
        <w:rPr>
          <w:spacing w:val="-5"/>
          <w:sz w:val="24"/>
        </w:rPr>
        <w:t xml:space="preserve"> </w:t>
      </w:r>
      <w:r>
        <w:rPr>
          <w:sz w:val="24"/>
        </w:rPr>
        <w:t>a</w:t>
      </w:r>
      <w:r>
        <w:rPr>
          <w:spacing w:val="-6"/>
          <w:sz w:val="24"/>
        </w:rPr>
        <w:t xml:space="preserve"> </w:t>
      </w:r>
      <w:r>
        <w:rPr>
          <w:sz w:val="24"/>
        </w:rPr>
        <w:t>two</w:t>
      </w:r>
      <w:r w:rsidR="003315D2">
        <w:rPr>
          <w:sz w:val="24"/>
        </w:rPr>
        <w:t xml:space="preserve"> – thirds </w:t>
      </w:r>
      <w:r>
        <w:rPr>
          <w:sz w:val="24"/>
        </w:rPr>
        <w:t>(2/3)</w:t>
      </w:r>
      <w:r>
        <w:rPr>
          <w:spacing w:val="-2"/>
          <w:sz w:val="24"/>
        </w:rPr>
        <w:t xml:space="preserve"> </w:t>
      </w:r>
      <w:r>
        <w:rPr>
          <w:sz w:val="24"/>
        </w:rPr>
        <w:t>vote</w:t>
      </w:r>
      <w:r>
        <w:rPr>
          <w:spacing w:val="-3"/>
          <w:sz w:val="24"/>
        </w:rPr>
        <w:t xml:space="preserve"> </w:t>
      </w:r>
      <w:r>
        <w:rPr>
          <w:sz w:val="24"/>
        </w:rPr>
        <w:t>of</w:t>
      </w:r>
      <w:r>
        <w:rPr>
          <w:spacing w:val="-3"/>
          <w:sz w:val="24"/>
        </w:rPr>
        <w:t xml:space="preserve"> </w:t>
      </w:r>
      <w:r>
        <w:rPr>
          <w:sz w:val="24"/>
        </w:rPr>
        <w:t>the</w:t>
      </w:r>
      <w:r>
        <w:rPr>
          <w:spacing w:val="-3"/>
          <w:sz w:val="24"/>
        </w:rPr>
        <w:t xml:space="preserve"> </w:t>
      </w:r>
      <w:r>
        <w:rPr>
          <w:sz w:val="24"/>
        </w:rPr>
        <w:t>Board</w:t>
      </w:r>
      <w:r>
        <w:rPr>
          <w:spacing w:val="-3"/>
          <w:sz w:val="24"/>
        </w:rPr>
        <w:t xml:space="preserve"> </w:t>
      </w:r>
      <w:r>
        <w:rPr>
          <w:sz w:val="24"/>
        </w:rPr>
        <w:t>of</w:t>
      </w:r>
      <w:r>
        <w:rPr>
          <w:spacing w:val="-3"/>
          <w:sz w:val="24"/>
        </w:rPr>
        <w:t xml:space="preserve"> </w:t>
      </w:r>
      <w:r>
        <w:rPr>
          <w:sz w:val="24"/>
        </w:rPr>
        <w:t>Directors at</w:t>
      </w:r>
      <w:r>
        <w:rPr>
          <w:spacing w:val="-2"/>
          <w:sz w:val="24"/>
        </w:rPr>
        <w:t xml:space="preserve"> </w:t>
      </w:r>
      <w:r>
        <w:rPr>
          <w:sz w:val="24"/>
        </w:rPr>
        <w:t>which a quorum is present</w:t>
      </w:r>
      <w:r w:rsidR="003315D2">
        <w:rPr>
          <w:sz w:val="24"/>
        </w:rPr>
        <w:t>.</w:t>
      </w:r>
    </w:p>
    <w:p w14:paraId="0A0C3075" w14:textId="77777777" w:rsidR="00C6265B" w:rsidRDefault="00C6265B">
      <w:pPr>
        <w:pStyle w:val="BodyText"/>
        <w:spacing w:before="11"/>
        <w:rPr>
          <w:sz w:val="23"/>
        </w:rPr>
      </w:pPr>
    </w:p>
    <w:p w14:paraId="515DA110" w14:textId="36D927C8" w:rsidR="00681C38" w:rsidRDefault="004F593C" w:rsidP="00681C38">
      <w:pPr>
        <w:pStyle w:val="ListParagraph"/>
        <w:numPr>
          <w:ilvl w:val="3"/>
          <w:numId w:val="12"/>
        </w:numPr>
        <w:tabs>
          <w:tab w:val="left" w:pos="2981"/>
          <w:tab w:val="left" w:pos="2982"/>
        </w:tabs>
        <w:ind w:right="274"/>
        <w:rPr>
          <w:sz w:val="24"/>
        </w:rPr>
      </w:pPr>
      <w:r>
        <w:rPr>
          <w:sz w:val="24"/>
        </w:rPr>
        <w:t>Whose nomination has been confirmed by a majority vote</w:t>
      </w:r>
      <w:r>
        <w:rPr>
          <w:spacing w:val="-6"/>
          <w:sz w:val="24"/>
        </w:rPr>
        <w:t xml:space="preserve"> </w:t>
      </w:r>
      <w:r>
        <w:rPr>
          <w:sz w:val="24"/>
        </w:rPr>
        <w:t>of</w:t>
      </w:r>
      <w:r>
        <w:rPr>
          <w:spacing w:val="-6"/>
          <w:sz w:val="24"/>
        </w:rPr>
        <w:t xml:space="preserve"> </w:t>
      </w:r>
      <w:r>
        <w:rPr>
          <w:sz w:val="24"/>
        </w:rPr>
        <w:t>all</w:t>
      </w:r>
      <w:r>
        <w:rPr>
          <w:spacing w:val="-4"/>
          <w:sz w:val="24"/>
        </w:rPr>
        <w:t xml:space="preserve"> </w:t>
      </w:r>
      <w:r>
        <w:rPr>
          <w:sz w:val="24"/>
        </w:rPr>
        <w:t>APA</w:t>
      </w:r>
      <w:r>
        <w:rPr>
          <w:spacing w:val="-3"/>
          <w:sz w:val="24"/>
        </w:rPr>
        <w:t xml:space="preserve"> </w:t>
      </w:r>
      <w:r>
        <w:rPr>
          <w:sz w:val="24"/>
        </w:rPr>
        <w:t>voting</w:t>
      </w:r>
      <w:r>
        <w:rPr>
          <w:spacing w:val="-2"/>
          <w:sz w:val="24"/>
        </w:rPr>
        <w:t xml:space="preserve"> </w:t>
      </w:r>
      <w:r>
        <w:rPr>
          <w:sz w:val="24"/>
        </w:rPr>
        <w:t>Members</w:t>
      </w:r>
      <w:r>
        <w:rPr>
          <w:spacing w:val="-6"/>
          <w:sz w:val="24"/>
        </w:rPr>
        <w:t xml:space="preserve"> </w:t>
      </w:r>
      <w:r>
        <w:rPr>
          <w:sz w:val="24"/>
        </w:rPr>
        <w:t>present</w:t>
      </w:r>
      <w:r>
        <w:rPr>
          <w:spacing w:val="-5"/>
          <w:sz w:val="24"/>
        </w:rPr>
        <w:t xml:space="preserve"> </w:t>
      </w:r>
      <w:r>
        <w:rPr>
          <w:sz w:val="24"/>
        </w:rPr>
        <w:t>at</w:t>
      </w:r>
      <w:r>
        <w:rPr>
          <w:spacing w:val="-5"/>
          <w:sz w:val="24"/>
        </w:rPr>
        <w:t xml:space="preserve"> </w:t>
      </w:r>
      <w:r>
        <w:rPr>
          <w:sz w:val="24"/>
        </w:rPr>
        <w:t>a</w:t>
      </w:r>
      <w:r>
        <w:rPr>
          <w:spacing w:val="-6"/>
          <w:sz w:val="24"/>
        </w:rPr>
        <w:t xml:space="preserve"> </w:t>
      </w:r>
      <w:r>
        <w:rPr>
          <w:sz w:val="24"/>
        </w:rPr>
        <w:t>meeting</w:t>
      </w:r>
      <w:r>
        <w:rPr>
          <w:spacing w:val="-2"/>
          <w:sz w:val="24"/>
        </w:rPr>
        <w:t xml:space="preserve"> </w:t>
      </w:r>
      <w:r>
        <w:rPr>
          <w:sz w:val="24"/>
        </w:rPr>
        <w:t>of the General Membership</w:t>
      </w:r>
      <w:r w:rsidR="003315D2">
        <w:rPr>
          <w:sz w:val="24"/>
        </w:rPr>
        <w:t>.</w:t>
      </w:r>
    </w:p>
    <w:p w14:paraId="55DFD387" w14:textId="77777777" w:rsidR="00681C38" w:rsidRDefault="00681C38" w:rsidP="00681C38">
      <w:pPr>
        <w:pStyle w:val="ListParagraph"/>
        <w:tabs>
          <w:tab w:val="left" w:pos="2981"/>
          <w:tab w:val="left" w:pos="2982"/>
        </w:tabs>
        <w:ind w:left="2982" w:right="274" w:firstLine="0"/>
        <w:rPr>
          <w:sz w:val="24"/>
        </w:rPr>
      </w:pPr>
    </w:p>
    <w:p w14:paraId="50416AF2" w14:textId="0FF8C665" w:rsidR="00C6265B" w:rsidRPr="00681C38" w:rsidRDefault="004F593C" w:rsidP="00681C38">
      <w:pPr>
        <w:pStyle w:val="ListParagraph"/>
        <w:numPr>
          <w:ilvl w:val="3"/>
          <w:numId w:val="12"/>
        </w:numPr>
        <w:tabs>
          <w:tab w:val="left" w:pos="2981"/>
          <w:tab w:val="left" w:pos="2982"/>
        </w:tabs>
        <w:ind w:right="274"/>
        <w:rPr>
          <w:sz w:val="24"/>
        </w:rPr>
      </w:pPr>
      <w:r w:rsidRPr="00681C38">
        <w:rPr>
          <w:sz w:val="24"/>
        </w:rPr>
        <w:t>Abide</w:t>
      </w:r>
      <w:r w:rsidRPr="00681C38">
        <w:rPr>
          <w:spacing w:val="-5"/>
          <w:sz w:val="24"/>
        </w:rPr>
        <w:t xml:space="preserve"> </w:t>
      </w:r>
      <w:r w:rsidRPr="00681C38">
        <w:rPr>
          <w:sz w:val="24"/>
        </w:rPr>
        <w:t>by</w:t>
      </w:r>
      <w:r w:rsidRPr="00681C38">
        <w:rPr>
          <w:spacing w:val="-1"/>
          <w:sz w:val="24"/>
        </w:rPr>
        <w:t xml:space="preserve"> </w:t>
      </w:r>
      <w:r w:rsidRPr="00681C38">
        <w:rPr>
          <w:sz w:val="24"/>
        </w:rPr>
        <w:t>the</w:t>
      </w:r>
      <w:r w:rsidRPr="00681C38">
        <w:rPr>
          <w:spacing w:val="-2"/>
          <w:sz w:val="24"/>
        </w:rPr>
        <w:t xml:space="preserve"> </w:t>
      </w:r>
      <w:r w:rsidRPr="00681C38">
        <w:rPr>
          <w:sz w:val="24"/>
        </w:rPr>
        <w:t>APA’s</w:t>
      </w:r>
      <w:r w:rsidRPr="00681C38">
        <w:rPr>
          <w:spacing w:val="1"/>
          <w:sz w:val="24"/>
        </w:rPr>
        <w:t xml:space="preserve"> </w:t>
      </w:r>
      <w:r w:rsidRPr="00681C38">
        <w:rPr>
          <w:sz w:val="24"/>
        </w:rPr>
        <w:t>Code</w:t>
      </w:r>
      <w:r w:rsidRPr="00681C38">
        <w:rPr>
          <w:spacing w:val="-7"/>
          <w:sz w:val="24"/>
        </w:rPr>
        <w:t xml:space="preserve"> </w:t>
      </w:r>
      <w:r w:rsidRPr="00681C38">
        <w:rPr>
          <w:sz w:val="24"/>
        </w:rPr>
        <w:t>of</w:t>
      </w:r>
      <w:r w:rsidRPr="00681C38">
        <w:rPr>
          <w:spacing w:val="-2"/>
          <w:sz w:val="24"/>
        </w:rPr>
        <w:t xml:space="preserve"> </w:t>
      </w:r>
      <w:r w:rsidRPr="00681C38">
        <w:rPr>
          <w:sz w:val="24"/>
        </w:rPr>
        <w:t>Ethics</w:t>
      </w:r>
      <w:r w:rsidRPr="00681C38">
        <w:rPr>
          <w:spacing w:val="-3"/>
          <w:sz w:val="24"/>
        </w:rPr>
        <w:t xml:space="preserve"> </w:t>
      </w:r>
      <w:r w:rsidRPr="00681C38">
        <w:rPr>
          <w:sz w:val="24"/>
        </w:rPr>
        <w:t>and</w:t>
      </w:r>
      <w:r w:rsidRPr="00681C38">
        <w:rPr>
          <w:spacing w:val="2"/>
          <w:sz w:val="24"/>
        </w:rPr>
        <w:t xml:space="preserve"> </w:t>
      </w:r>
      <w:r w:rsidRPr="00681C38">
        <w:rPr>
          <w:sz w:val="24"/>
        </w:rPr>
        <w:t>the</w:t>
      </w:r>
      <w:r w:rsidRPr="00681C38">
        <w:rPr>
          <w:spacing w:val="-7"/>
          <w:sz w:val="24"/>
        </w:rPr>
        <w:t xml:space="preserve"> </w:t>
      </w:r>
      <w:r w:rsidRPr="00681C38">
        <w:rPr>
          <w:spacing w:val="-5"/>
          <w:sz w:val="24"/>
        </w:rPr>
        <w:t>APA</w:t>
      </w:r>
    </w:p>
    <w:p w14:paraId="2B57DC00" w14:textId="64A43931" w:rsidR="00C6265B" w:rsidRDefault="004F593C" w:rsidP="003315D2">
      <w:pPr>
        <w:pStyle w:val="BodyText"/>
        <w:spacing w:line="281" w:lineRule="exact"/>
        <w:ind w:left="1538" w:right="2262"/>
        <w:jc w:val="center"/>
        <w:sectPr w:rsidR="00C6265B" w:rsidSect="00E47DB9">
          <w:footerReference w:type="default" r:id="rId10"/>
          <w:pgSz w:w="12240" w:h="15840"/>
          <w:pgMar w:top="1500" w:right="1680" w:bottom="280" w:left="1700" w:header="720" w:footer="720" w:gutter="0"/>
          <w:cols w:space="720"/>
        </w:sectPr>
      </w:pPr>
      <w:r>
        <w:t>Standards</w:t>
      </w:r>
      <w:r>
        <w:rPr>
          <w:spacing w:val="-4"/>
        </w:rPr>
        <w:t xml:space="preserve"> </w:t>
      </w:r>
      <w:r>
        <w:t>of</w:t>
      </w:r>
      <w:r>
        <w:rPr>
          <w:spacing w:val="2"/>
        </w:rPr>
        <w:t xml:space="preserve"> </w:t>
      </w:r>
      <w:r>
        <w:rPr>
          <w:spacing w:val="-2"/>
        </w:rPr>
        <w:t>Practice</w:t>
      </w:r>
      <w:r w:rsidR="003315D2">
        <w:rPr>
          <w:spacing w:val="-2"/>
        </w:rPr>
        <w:t>.</w:t>
      </w:r>
    </w:p>
    <w:p w14:paraId="649FC670" w14:textId="77777777" w:rsidR="00C6265B" w:rsidRDefault="00C6265B">
      <w:pPr>
        <w:pStyle w:val="BodyText"/>
        <w:rPr>
          <w:sz w:val="10"/>
        </w:rPr>
      </w:pPr>
    </w:p>
    <w:p w14:paraId="608C99BE" w14:textId="77777777" w:rsidR="00C6265B" w:rsidRDefault="004F593C">
      <w:pPr>
        <w:pStyle w:val="ListParagraph"/>
        <w:numPr>
          <w:ilvl w:val="2"/>
          <w:numId w:val="12"/>
        </w:numPr>
        <w:tabs>
          <w:tab w:val="left" w:pos="1541"/>
          <w:tab w:val="left" w:pos="1542"/>
        </w:tabs>
        <w:spacing w:before="100"/>
        <w:rPr>
          <w:sz w:val="24"/>
        </w:rPr>
      </w:pPr>
      <w:r>
        <w:rPr>
          <w:sz w:val="24"/>
        </w:rPr>
        <w:t>Honorary</w:t>
      </w:r>
      <w:r>
        <w:rPr>
          <w:spacing w:val="-3"/>
          <w:sz w:val="24"/>
        </w:rPr>
        <w:t xml:space="preserve"> </w:t>
      </w:r>
      <w:r>
        <w:rPr>
          <w:sz w:val="24"/>
        </w:rPr>
        <w:t>Members</w:t>
      </w:r>
      <w:r>
        <w:rPr>
          <w:spacing w:val="-3"/>
          <w:sz w:val="24"/>
        </w:rPr>
        <w:t xml:space="preserve"> </w:t>
      </w:r>
      <w:r>
        <w:rPr>
          <w:spacing w:val="-2"/>
          <w:sz w:val="24"/>
        </w:rPr>
        <w:t>shall:</w:t>
      </w:r>
    </w:p>
    <w:p w14:paraId="0CF2ECD0" w14:textId="77777777" w:rsidR="00C6265B" w:rsidRDefault="00C6265B">
      <w:pPr>
        <w:pStyle w:val="BodyText"/>
        <w:spacing w:before="2"/>
      </w:pPr>
    </w:p>
    <w:p w14:paraId="5E73926C" w14:textId="45913DFA" w:rsidR="00C6265B" w:rsidRDefault="004F593C">
      <w:pPr>
        <w:pStyle w:val="ListParagraph"/>
        <w:numPr>
          <w:ilvl w:val="3"/>
          <w:numId w:val="12"/>
        </w:numPr>
        <w:tabs>
          <w:tab w:val="left" w:pos="2981"/>
          <w:tab w:val="left" w:pos="2982"/>
        </w:tabs>
        <w:spacing w:before="1"/>
        <w:ind w:right="221"/>
        <w:rPr>
          <w:sz w:val="24"/>
        </w:rPr>
      </w:pPr>
      <w:r>
        <w:rPr>
          <w:sz w:val="24"/>
        </w:rPr>
        <w:t>Not</w:t>
      </w:r>
      <w:r>
        <w:rPr>
          <w:spacing w:val="-9"/>
          <w:sz w:val="24"/>
        </w:rPr>
        <w:t xml:space="preserve"> </w:t>
      </w:r>
      <w:r>
        <w:rPr>
          <w:sz w:val="24"/>
        </w:rPr>
        <w:t>have</w:t>
      </w:r>
      <w:r>
        <w:rPr>
          <w:spacing w:val="-6"/>
          <w:sz w:val="24"/>
        </w:rPr>
        <w:t xml:space="preserve"> </w:t>
      </w:r>
      <w:r>
        <w:rPr>
          <w:sz w:val="24"/>
        </w:rPr>
        <w:t>the</w:t>
      </w:r>
      <w:r>
        <w:rPr>
          <w:spacing w:val="-6"/>
          <w:sz w:val="24"/>
        </w:rPr>
        <w:t xml:space="preserve"> </w:t>
      </w:r>
      <w:r>
        <w:rPr>
          <w:sz w:val="24"/>
        </w:rPr>
        <w:t>right</w:t>
      </w:r>
      <w:r>
        <w:rPr>
          <w:spacing w:val="-5"/>
          <w:sz w:val="24"/>
        </w:rPr>
        <w:t xml:space="preserve"> </w:t>
      </w:r>
      <w:r>
        <w:rPr>
          <w:sz w:val="24"/>
        </w:rPr>
        <w:t>to</w:t>
      </w:r>
      <w:r>
        <w:rPr>
          <w:spacing w:val="-6"/>
          <w:sz w:val="24"/>
        </w:rPr>
        <w:t xml:space="preserve"> </w:t>
      </w:r>
      <w:r>
        <w:rPr>
          <w:sz w:val="24"/>
        </w:rPr>
        <w:t>vote</w:t>
      </w:r>
      <w:r>
        <w:rPr>
          <w:spacing w:val="-6"/>
          <w:sz w:val="24"/>
        </w:rPr>
        <w:t xml:space="preserve"> </w:t>
      </w:r>
      <w:r>
        <w:rPr>
          <w:sz w:val="24"/>
        </w:rPr>
        <w:t>in</w:t>
      </w:r>
      <w:r>
        <w:rPr>
          <w:spacing w:val="-3"/>
          <w:sz w:val="24"/>
        </w:rPr>
        <w:t xml:space="preserve"> </w:t>
      </w:r>
      <w:r>
        <w:rPr>
          <w:sz w:val="24"/>
        </w:rPr>
        <w:t>matters</w:t>
      </w:r>
      <w:r>
        <w:rPr>
          <w:spacing w:val="-1"/>
          <w:sz w:val="24"/>
        </w:rPr>
        <w:t xml:space="preserve"> </w:t>
      </w:r>
      <w:r>
        <w:rPr>
          <w:sz w:val="24"/>
        </w:rPr>
        <w:t>before</w:t>
      </w:r>
      <w:r>
        <w:rPr>
          <w:spacing w:val="-5"/>
          <w:sz w:val="24"/>
        </w:rPr>
        <w:t xml:space="preserve"> </w:t>
      </w:r>
      <w:r>
        <w:rPr>
          <w:sz w:val="24"/>
        </w:rPr>
        <w:t>the</w:t>
      </w:r>
      <w:r>
        <w:rPr>
          <w:spacing w:val="-6"/>
          <w:sz w:val="24"/>
        </w:rPr>
        <w:t xml:space="preserve"> </w:t>
      </w:r>
      <w:r>
        <w:rPr>
          <w:sz w:val="24"/>
        </w:rPr>
        <w:t xml:space="preserve">General </w:t>
      </w:r>
      <w:r>
        <w:rPr>
          <w:spacing w:val="-2"/>
          <w:sz w:val="24"/>
        </w:rPr>
        <w:t>Membership</w:t>
      </w:r>
      <w:r w:rsidR="003315D2">
        <w:rPr>
          <w:spacing w:val="-2"/>
          <w:sz w:val="24"/>
        </w:rPr>
        <w:t>.</w:t>
      </w:r>
    </w:p>
    <w:p w14:paraId="12C50F2E" w14:textId="77777777" w:rsidR="00C6265B" w:rsidRDefault="00C6265B">
      <w:pPr>
        <w:pStyle w:val="BodyText"/>
      </w:pPr>
    </w:p>
    <w:p w14:paraId="2CE4184D" w14:textId="030536FA" w:rsidR="00C6265B" w:rsidRDefault="004F593C">
      <w:pPr>
        <w:pStyle w:val="ListParagraph"/>
        <w:numPr>
          <w:ilvl w:val="3"/>
          <w:numId w:val="12"/>
        </w:numPr>
        <w:tabs>
          <w:tab w:val="left" w:pos="2981"/>
          <w:tab w:val="left" w:pos="2982"/>
        </w:tabs>
        <w:spacing w:before="1"/>
        <w:ind w:right="251"/>
        <w:rPr>
          <w:sz w:val="24"/>
        </w:rPr>
      </w:pPr>
      <w:r>
        <w:rPr>
          <w:sz w:val="24"/>
        </w:rPr>
        <w:t>Have</w:t>
      </w:r>
      <w:r>
        <w:rPr>
          <w:spacing w:val="-5"/>
          <w:sz w:val="24"/>
        </w:rPr>
        <w:t xml:space="preserve"> </w:t>
      </w:r>
      <w:r>
        <w:rPr>
          <w:sz w:val="24"/>
        </w:rPr>
        <w:t>the</w:t>
      </w:r>
      <w:r>
        <w:rPr>
          <w:spacing w:val="-5"/>
          <w:sz w:val="24"/>
        </w:rPr>
        <w:t xml:space="preserve"> </w:t>
      </w:r>
      <w:r>
        <w:rPr>
          <w:sz w:val="24"/>
        </w:rPr>
        <w:t>right</w:t>
      </w:r>
      <w:r>
        <w:rPr>
          <w:spacing w:val="-5"/>
          <w:sz w:val="24"/>
        </w:rPr>
        <w:t xml:space="preserve"> </w:t>
      </w:r>
      <w:r>
        <w:rPr>
          <w:sz w:val="24"/>
        </w:rPr>
        <w:t>to</w:t>
      </w:r>
      <w:r>
        <w:rPr>
          <w:spacing w:val="-5"/>
          <w:sz w:val="24"/>
        </w:rPr>
        <w:t xml:space="preserve"> </w:t>
      </w:r>
      <w:r>
        <w:rPr>
          <w:sz w:val="24"/>
        </w:rPr>
        <w:t>speak</w:t>
      </w:r>
      <w:r>
        <w:rPr>
          <w:spacing w:val="-4"/>
          <w:sz w:val="24"/>
        </w:rPr>
        <w:t xml:space="preserve"> </w:t>
      </w:r>
      <w:r>
        <w:rPr>
          <w:sz w:val="24"/>
        </w:rPr>
        <w:t>on</w:t>
      </w:r>
      <w:r>
        <w:rPr>
          <w:spacing w:val="-3"/>
          <w:sz w:val="24"/>
        </w:rPr>
        <w:t xml:space="preserve"> </w:t>
      </w:r>
      <w:r>
        <w:rPr>
          <w:sz w:val="24"/>
        </w:rPr>
        <w:t>any</w:t>
      </w:r>
      <w:r>
        <w:rPr>
          <w:spacing w:val="-5"/>
          <w:sz w:val="24"/>
        </w:rPr>
        <w:t xml:space="preserve"> </w:t>
      </w:r>
      <w:r>
        <w:rPr>
          <w:sz w:val="24"/>
        </w:rPr>
        <w:t>issue</w:t>
      </w:r>
      <w:r>
        <w:rPr>
          <w:spacing w:val="-5"/>
          <w:sz w:val="24"/>
        </w:rPr>
        <w:t xml:space="preserve"> </w:t>
      </w:r>
      <w:r>
        <w:rPr>
          <w:sz w:val="24"/>
        </w:rPr>
        <w:t>before</w:t>
      </w:r>
      <w:r>
        <w:rPr>
          <w:spacing w:val="-5"/>
          <w:sz w:val="24"/>
        </w:rPr>
        <w:t xml:space="preserve"> </w:t>
      </w:r>
      <w:r>
        <w:rPr>
          <w:sz w:val="24"/>
        </w:rPr>
        <w:t>the</w:t>
      </w:r>
      <w:r>
        <w:rPr>
          <w:spacing w:val="-5"/>
          <w:sz w:val="24"/>
        </w:rPr>
        <w:t xml:space="preserve"> </w:t>
      </w:r>
      <w:r>
        <w:rPr>
          <w:sz w:val="24"/>
        </w:rPr>
        <w:t>General Membership of the Board of Directors</w:t>
      </w:r>
      <w:r w:rsidR="003315D2">
        <w:rPr>
          <w:sz w:val="24"/>
        </w:rPr>
        <w:t>.</w:t>
      </w:r>
    </w:p>
    <w:p w14:paraId="45850B7A" w14:textId="77777777" w:rsidR="00C6265B" w:rsidRDefault="00C6265B">
      <w:pPr>
        <w:pStyle w:val="BodyText"/>
        <w:spacing w:before="8"/>
        <w:rPr>
          <w:sz w:val="23"/>
        </w:rPr>
      </w:pPr>
    </w:p>
    <w:p w14:paraId="1C16286E" w14:textId="7120F62B" w:rsidR="00C6265B" w:rsidRDefault="004F593C">
      <w:pPr>
        <w:pStyle w:val="ListParagraph"/>
        <w:numPr>
          <w:ilvl w:val="3"/>
          <w:numId w:val="12"/>
        </w:numPr>
        <w:tabs>
          <w:tab w:val="left" w:pos="2981"/>
          <w:tab w:val="left" w:pos="2982"/>
        </w:tabs>
        <w:rPr>
          <w:sz w:val="24"/>
        </w:rPr>
      </w:pPr>
      <w:r>
        <w:rPr>
          <w:sz w:val="24"/>
        </w:rPr>
        <w:t>Not</w:t>
      </w:r>
      <w:r>
        <w:rPr>
          <w:spacing w:val="-3"/>
          <w:sz w:val="24"/>
        </w:rPr>
        <w:t xml:space="preserve"> </w:t>
      </w:r>
      <w:r>
        <w:rPr>
          <w:sz w:val="24"/>
        </w:rPr>
        <w:t>be</w:t>
      </w:r>
      <w:r>
        <w:rPr>
          <w:spacing w:val="-4"/>
          <w:sz w:val="24"/>
        </w:rPr>
        <w:t xml:space="preserve"> </w:t>
      </w:r>
      <w:r>
        <w:rPr>
          <w:sz w:val="24"/>
        </w:rPr>
        <w:t>eligible</w:t>
      </w:r>
      <w:r>
        <w:rPr>
          <w:spacing w:val="-4"/>
          <w:sz w:val="24"/>
        </w:rPr>
        <w:t xml:space="preserve"> </w:t>
      </w:r>
      <w:r>
        <w:rPr>
          <w:sz w:val="24"/>
        </w:rPr>
        <w:t>to hold any</w:t>
      </w:r>
      <w:r>
        <w:rPr>
          <w:spacing w:val="-3"/>
          <w:sz w:val="24"/>
        </w:rPr>
        <w:t xml:space="preserve"> </w:t>
      </w:r>
      <w:r>
        <w:rPr>
          <w:sz w:val="24"/>
        </w:rPr>
        <w:t>elective</w:t>
      </w:r>
      <w:r>
        <w:rPr>
          <w:spacing w:val="-4"/>
          <w:sz w:val="24"/>
        </w:rPr>
        <w:t xml:space="preserve"> </w:t>
      </w:r>
      <w:r>
        <w:rPr>
          <w:sz w:val="24"/>
        </w:rPr>
        <w:t>office</w:t>
      </w:r>
      <w:r>
        <w:rPr>
          <w:spacing w:val="-3"/>
          <w:sz w:val="24"/>
        </w:rPr>
        <w:t xml:space="preserve"> </w:t>
      </w:r>
      <w:r>
        <w:rPr>
          <w:sz w:val="24"/>
        </w:rPr>
        <w:t>in</w:t>
      </w:r>
      <w:r>
        <w:rPr>
          <w:spacing w:val="-2"/>
          <w:sz w:val="24"/>
        </w:rPr>
        <w:t xml:space="preserve"> </w:t>
      </w:r>
      <w:r>
        <w:rPr>
          <w:sz w:val="24"/>
        </w:rPr>
        <w:t>the</w:t>
      </w:r>
      <w:r>
        <w:rPr>
          <w:spacing w:val="-3"/>
          <w:sz w:val="24"/>
        </w:rPr>
        <w:t xml:space="preserve"> </w:t>
      </w:r>
      <w:r>
        <w:rPr>
          <w:spacing w:val="-4"/>
          <w:sz w:val="24"/>
        </w:rPr>
        <w:t>APA</w:t>
      </w:r>
      <w:r w:rsidR="003315D2">
        <w:rPr>
          <w:spacing w:val="-4"/>
          <w:sz w:val="24"/>
        </w:rPr>
        <w:t>.</w:t>
      </w:r>
    </w:p>
    <w:p w14:paraId="1919C706" w14:textId="77777777" w:rsidR="00C6265B" w:rsidRDefault="00C6265B">
      <w:pPr>
        <w:pStyle w:val="BodyText"/>
        <w:spacing w:before="2"/>
      </w:pPr>
    </w:p>
    <w:p w14:paraId="0CF4FA77" w14:textId="277D4FA2" w:rsidR="00C6265B" w:rsidRDefault="004F593C">
      <w:pPr>
        <w:pStyle w:val="ListParagraph"/>
        <w:numPr>
          <w:ilvl w:val="3"/>
          <w:numId w:val="12"/>
        </w:numPr>
        <w:tabs>
          <w:tab w:val="left" w:pos="2981"/>
          <w:tab w:val="left" w:pos="2982"/>
        </w:tabs>
        <w:ind w:right="1181"/>
        <w:rPr>
          <w:sz w:val="24"/>
        </w:rPr>
      </w:pPr>
      <w:r>
        <w:rPr>
          <w:sz w:val="24"/>
        </w:rPr>
        <w:t>Be</w:t>
      </w:r>
      <w:r>
        <w:rPr>
          <w:spacing w:val="-6"/>
          <w:sz w:val="24"/>
        </w:rPr>
        <w:t xml:space="preserve"> </w:t>
      </w:r>
      <w:r>
        <w:rPr>
          <w:sz w:val="24"/>
        </w:rPr>
        <w:t>eligible</w:t>
      </w:r>
      <w:r>
        <w:rPr>
          <w:spacing w:val="-6"/>
          <w:sz w:val="24"/>
        </w:rPr>
        <w:t xml:space="preserve"> </w:t>
      </w:r>
      <w:r>
        <w:rPr>
          <w:sz w:val="24"/>
        </w:rPr>
        <w:t>to</w:t>
      </w:r>
      <w:r>
        <w:rPr>
          <w:spacing w:val="-1"/>
          <w:sz w:val="24"/>
        </w:rPr>
        <w:t xml:space="preserve"> </w:t>
      </w:r>
      <w:r>
        <w:rPr>
          <w:sz w:val="24"/>
        </w:rPr>
        <w:t>serve</w:t>
      </w:r>
      <w:r>
        <w:rPr>
          <w:spacing w:val="-6"/>
          <w:sz w:val="24"/>
        </w:rPr>
        <w:t xml:space="preserve"> </w:t>
      </w:r>
      <w:r>
        <w:rPr>
          <w:sz w:val="24"/>
        </w:rPr>
        <w:t>on</w:t>
      </w:r>
      <w:r>
        <w:rPr>
          <w:spacing w:val="-3"/>
          <w:sz w:val="24"/>
        </w:rPr>
        <w:t xml:space="preserve"> </w:t>
      </w:r>
      <w:r>
        <w:rPr>
          <w:sz w:val="24"/>
        </w:rPr>
        <w:t>any</w:t>
      </w:r>
      <w:r>
        <w:rPr>
          <w:spacing w:val="-9"/>
          <w:sz w:val="24"/>
        </w:rPr>
        <w:t xml:space="preserve"> </w:t>
      </w:r>
      <w:r>
        <w:rPr>
          <w:sz w:val="24"/>
        </w:rPr>
        <w:t>Standing</w:t>
      </w:r>
      <w:r>
        <w:rPr>
          <w:spacing w:val="-7"/>
          <w:sz w:val="24"/>
        </w:rPr>
        <w:t xml:space="preserve"> </w:t>
      </w:r>
      <w:r>
        <w:rPr>
          <w:sz w:val="24"/>
        </w:rPr>
        <w:t>or</w:t>
      </w:r>
      <w:r>
        <w:rPr>
          <w:spacing w:val="-3"/>
          <w:sz w:val="24"/>
        </w:rPr>
        <w:t xml:space="preserve"> </w:t>
      </w:r>
      <w:r>
        <w:rPr>
          <w:sz w:val="24"/>
        </w:rPr>
        <w:t>Ad</w:t>
      </w:r>
      <w:r>
        <w:rPr>
          <w:spacing w:val="-2"/>
          <w:sz w:val="24"/>
        </w:rPr>
        <w:t xml:space="preserve"> </w:t>
      </w:r>
      <w:r>
        <w:rPr>
          <w:sz w:val="24"/>
        </w:rPr>
        <w:t>Hoc Committee</w:t>
      </w:r>
      <w:r w:rsidR="003315D2">
        <w:rPr>
          <w:sz w:val="24"/>
        </w:rPr>
        <w:t>.</w:t>
      </w:r>
    </w:p>
    <w:p w14:paraId="2D394D12" w14:textId="77777777" w:rsidR="00C6265B" w:rsidRDefault="00C6265B">
      <w:pPr>
        <w:pStyle w:val="BodyText"/>
        <w:spacing w:before="1"/>
      </w:pPr>
    </w:p>
    <w:p w14:paraId="0A4E7AF7" w14:textId="6BA4D250" w:rsidR="00C6265B" w:rsidRDefault="004F593C">
      <w:pPr>
        <w:pStyle w:val="ListParagraph"/>
        <w:numPr>
          <w:ilvl w:val="3"/>
          <w:numId w:val="12"/>
        </w:numPr>
        <w:tabs>
          <w:tab w:val="left" w:pos="2981"/>
          <w:tab w:val="left" w:pos="2982"/>
        </w:tabs>
        <w:rPr>
          <w:sz w:val="24"/>
        </w:rPr>
      </w:pPr>
      <w:r>
        <w:rPr>
          <w:sz w:val="24"/>
        </w:rPr>
        <w:t>Be</w:t>
      </w:r>
      <w:r>
        <w:rPr>
          <w:spacing w:val="-6"/>
          <w:sz w:val="24"/>
        </w:rPr>
        <w:t xml:space="preserve"> </w:t>
      </w:r>
      <w:r>
        <w:rPr>
          <w:sz w:val="24"/>
        </w:rPr>
        <w:t>exempt</w:t>
      </w:r>
      <w:r>
        <w:rPr>
          <w:spacing w:val="-3"/>
          <w:sz w:val="24"/>
        </w:rPr>
        <w:t xml:space="preserve"> </w:t>
      </w:r>
      <w:r>
        <w:rPr>
          <w:sz w:val="24"/>
        </w:rPr>
        <w:t>from annual</w:t>
      </w:r>
      <w:r>
        <w:rPr>
          <w:spacing w:val="-2"/>
          <w:sz w:val="24"/>
        </w:rPr>
        <w:t xml:space="preserve"> </w:t>
      </w:r>
      <w:r>
        <w:rPr>
          <w:sz w:val="24"/>
        </w:rPr>
        <w:t>membership</w:t>
      </w:r>
      <w:r>
        <w:rPr>
          <w:spacing w:val="-5"/>
          <w:sz w:val="24"/>
        </w:rPr>
        <w:t xml:space="preserve"> </w:t>
      </w:r>
      <w:proofErr w:type="gramStart"/>
      <w:r>
        <w:rPr>
          <w:sz w:val="24"/>
        </w:rPr>
        <w:t>dues</w:t>
      </w:r>
      <w:proofErr w:type="gramEnd"/>
      <w:r>
        <w:rPr>
          <w:sz w:val="24"/>
        </w:rPr>
        <w:t xml:space="preserve"> to</w:t>
      </w:r>
      <w:r>
        <w:rPr>
          <w:spacing w:val="-3"/>
          <w:sz w:val="24"/>
        </w:rPr>
        <w:t xml:space="preserve"> </w:t>
      </w:r>
      <w:r>
        <w:rPr>
          <w:sz w:val="24"/>
        </w:rPr>
        <w:t>the</w:t>
      </w:r>
      <w:r>
        <w:rPr>
          <w:spacing w:val="-8"/>
          <w:sz w:val="24"/>
        </w:rPr>
        <w:t xml:space="preserve"> </w:t>
      </w:r>
      <w:r>
        <w:rPr>
          <w:spacing w:val="-5"/>
          <w:sz w:val="24"/>
        </w:rPr>
        <w:t>APA</w:t>
      </w:r>
      <w:r w:rsidR="003315D2">
        <w:rPr>
          <w:spacing w:val="-5"/>
          <w:sz w:val="24"/>
        </w:rPr>
        <w:t>.</w:t>
      </w:r>
    </w:p>
    <w:p w14:paraId="7FD01DE2" w14:textId="77777777" w:rsidR="00C6265B" w:rsidRDefault="00C6265B">
      <w:pPr>
        <w:pStyle w:val="BodyText"/>
        <w:spacing w:before="9"/>
        <w:rPr>
          <w:sz w:val="23"/>
        </w:rPr>
      </w:pPr>
    </w:p>
    <w:p w14:paraId="6E17643B" w14:textId="77777777" w:rsidR="00C6265B" w:rsidRDefault="004F593C">
      <w:pPr>
        <w:pStyle w:val="ListParagraph"/>
        <w:numPr>
          <w:ilvl w:val="1"/>
          <w:numId w:val="12"/>
        </w:numPr>
        <w:tabs>
          <w:tab w:val="left" w:pos="820"/>
          <w:tab w:val="left" w:pos="821"/>
        </w:tabs>
        <w:rPr>
          <w:sz w:val="24"/>
        </w:rPr>
      </w:pPr>
      <w:r>
        <w:rPr>
          <w:sz w:val="24"/>
        </w:rPr>
        <w:t>Retired</w:t>
      </w:r>
      <w:r>
        <w:rPr>
          <w:spacing w:val="-6"/>
          <w:sz w:val="24"/>
        </w:rPr>
        <w:t xml:space="preserve"> </w:t>
      </w:r>
      <w:r>
        <w:rPr>
          <w:spacing w:val="-2"/>
          <w:sz w:val="24"/>
        </w:rPr>
        <w:t>Members</w:t>
      </w:r>
    </w:p>
    <w:p w14:paraId="126D1277" w14:textId="77777777" w:rsidR="00C6265B" w:rsidRDefault="00C6265B">
      <w:pPr>
        <w:pStyle w:val="BodyText"/>
        <w:spacing w:before="2"/>
      </w:pPr>
    </w:p>
    <w:p w14:paraId="7D6A0969" w14:textId="77777777" w:rsidR="00C6265B" w:rsidRDefault="004F593C">
      <w:pPr>
        <w:pStyle w:val="ListParagraph"/>
        <w:numPr>
          <w:ilvl w:val="2"/>
          <w:numId w:val="12"/>
        </w:numPr>
        <w:tabs>
          <w:tab w:val="left" w:pos="1541"/>
          <w:tab w:val="left" w:pos="1542"/>
        </w:tabs>
        <w:spacing w:before="1"/>
        <w:rPr>
          <w:sz w:val="24"/>
        </w:rPr>
      </w:pPr>
      <w:r>
        <w:rPr>
          <w:sz w:val="24"/>
        </w:rPr>
        <w:t>Retired</w:t>
      </w:r>
      <w:r>
        <w:rPr>
          <w:spacing w:val="-2"/>
          <w:sz w:val="24"/>
        </w:rPr>
        <w:t xml:space="preserve"> </w:t>
      </w:r>
      <w:r>
        <w:rPr>
          <w:sz w:val="24"/>
        </w:rPr>
        <w:t>Members are</w:t>
      </w:r>
      <w:r>
        <w:rPr>
          <w:spacing w:val="-4"/>
          <w:sz w:val="24"/>
        </w:rPr>
        <w:t xml:space="preserve"> </w:t>
      </w:r>
      <w:r>
        <w:rPr>
          <w:sz w:val="24"/>
        </w:rPr>
        <w:t>those</w:t>
      </w:r>
      <w:r>
        <w:rPr>
          <w:spacing w:val="-4"/>
          <w:sz w:val="24"/>
        </w:rPr>
        <w:t xml:space="preserve"> </w:t>
      </w:r>
      <w:r>
        <w:rPr>
          <w:sz w:val="24"/>
        </w:rPr>
        <w:t>persons</w:t>
      </w:r>
      <w:r>
        <w:rPr>
          <w:spacing w:val="-1"/>
          <w:sz w:val="24"/>
        </w:rPr>
        <w:t xml:space="preserve"> </w:t>
      </w:r>
      <w:r>
        <w:rPr>
          <w:spacing w:val="-4"/>
          <w:sz w:val="24"/>
        </w:rPr>
        <w:t>who:</w:t>
      </w:r>
    </w:p>
    <w:p w14:paraId="67F80B76" w14:textId="77777777" w:rsidR="00C6265B" w:rsidRDefault="00C6265B">
      <w:pPr>
        <w:pStyle w:val="BodyText"/>
        <w:spacing w:before="9"/>
        <w:rPr>
          <w:sz w:val="23"/>
        </w:rPr>
      </w:pPr>
    </w:p>
    <w:p w14:paraId="31DC93B2" w14:textId="08124590" w:rsidR="00C6265B" w:rsidRDefault="004F593C">
      <w:pPr>
        <w:pStyle w:val="ListParagraph"/>
        <w:numPr>
          <w:ilvl w:val="3"/>
          <w:numId w:val="12"/>
        </w:numPr>
        <w:tabs>
          <w:tab w:val="left" w:pos="2981"/>
          <w:tab w:val="left" w:pos="2982"/>
        </w:tabs>
        <w:rPr>
          <w:sz w:val="24"/>
        </w:rPr>
      </w:pPr>
      <w:r>
        <w:rPr>
          <w:sz w:val="24"/>
        </w:rPr>
        <w:t>Are</w:t>
      </w:r>
      <w:r>
        <w:rPr>
          <w:spacing w:val="-5"/>
          <w:sz w:val="24"/>
        </w:rPr>
        <w:t xml:space="preserve"> </w:t>
      </w:r>
      <w:r>
        <w:rPr>
          <w:sz w:val="24"/>
        </w:rPr>
        <w:t>at</w:t>
      </w:r>
      <w:r>
        <w:rPr>
          <w:spacing w:val="-3"/>
          <w:sz w:val="24"/>
        </w:rPr>
        <w:t xml:space="preserve"> </w:t>
      </w:r>
      <w:r>
        <w:rPr>
          <w:sz w:val="24"/>
        </w:rPr>
        <w:t>least</w:t>
      </w:r>
      <w:r>
        <w:rPr>
          <w:spacing w:val="-3"/>
          <w:sz w:val="24"/>
        </w:rPr>
        <w:t xml:space="preserve"> </w:t>
      </w:r>
      <w:r>
        <w:rPr>
          <w:sz w:val="24"/>
        </w:rPr>
        <w:t>65 years</w:t>
      </w:r>
      <w:r>
        <w:rPr>
          <w:spacing w:val="1"/>
          <w:sz w:val="24"/>
        </w:rPr>
        <w:t xml:space="preserve"> </w:t>
      </w:r>
      <w:r>
        <w:rPr>
          <w:sz w:val="24"/>
        </w:rPr>
        <w:t xml:space="preserve">of </w:t>
      </w:r>
      <w:r>
        <w:rPr>
          <w:spacing w:val="-4"/>
          <w:sz w:val="24"/>
        </w:rPr>
        <w:t>age</w:t>
      </w:r>
      <w:r w:rsidR="003315D2">
        <w:rPr>
          <w:spacing w:val="-4"/>
          <w:sz w:val="24"/>
        </w:rPr>
        <w:t>.</w:t>
      </w:r>
    </w:p>
    <w:p w14:paraId="761AE7BB" w14:textId="77777777" w:rsidR="00C6265B" w:rsidRDefault="00C6265B">
      <w:pPr>
        <w:pStyle w:val="BodyText"/>
        <w:spacing w:before="2"/>
      </w:pPr>
    </w:p>
    <w:p w14:paraId="0138E97F" w14:textId="5BE22A02" w:rsidR="00C6265B" w:rsidRDefault="004F593C">
      <w:pPr>
        <w:pStyle w:val="ListParagraph"/>
        <w:numPr>
          <w:ilvl w:val="3"/>
          <w:numId w:val="12"/>
        </w:numPr>
        <w:tabs>
          <w:tab w:val="left" w:pos="2981"/>
          <w:tab w:val="left" w:pos="2982"/>
        </w:tabs>
        <w:ind w:right="479"/>
        <w:rPr>
          <w:sz w:val="24"/>
        </w:rPr>
      </w:pPr>
      <w:r>
        <w:rPr>
          <w:sz w:val="24"/>
        </w:rPr>
        <w:t>Are receiving and expect to receive no more than nominal</w:t>
      </w:r>
      <w:r>
        <w:rPr>
          <w:spacing w:val="-10"/>
          <w:sz w:val="24"/>
        </w:rPr>
        <w:t xml:space="preserve"> </w:t>
      </w:r>
      <w:r>
        <w:rPr>
          <w:sz w:val="24"/>
        </w:rPr>
        <w:t>compensation</w:t>
      </w:r>
      <w:r>
        <w:rPr>
          <w:spacing w:val="-9"/>
          <w:sz w:val="24"/>
        </w:rPr>
        <w:t xml:space="preserve"> </w:t>
      </w:r>
      <w:r>
        <w:rPr>
          <w:sz w:val="24"/>
        </w:rPr>
        <w:t>in</w:t>
      </w:r>
      <w:r>
        <w:rPr>
          <w:spacing w:val="-10"/>
          <w:sz w:val="24"/>
        </w:rPr>
        <w:t xml:space="preserve"> </w:t>
      </w:r>
      <w:r>
        <w:rPr>
          <w:sz w:val="24"/>
        </w:rPr>
        <w:t>connection</w:t>
      </w:r>
      <w:r>
        <w:rPr>
          <w:spacing w:val="-9"/>
          <w:sz w:val="24"/>
        </w:rPr>
        <w:t xml:space="preserve"> </w:t>
      </w:r>
      <w:r>
        <w:rPr>
          <w:sz w:val="24"/>
        </w:rPr>
        <w:t>with</w:t>
      </w:r>
      <w:r>
        <w:rPr>
          <w:spacing w:val="-8"/>
          <w:sz w:val="24"/>
        </w:rPr>
        <w:t xml:space="preserve"> </w:t>
      </w:r>
      <w:r>
        <w:rPr>
          <w:sz w:val="24"/>
        </w:rPr>
        <w:t xml:space="preserve">polygraph </w:t>
      </w:r>
      <w:r>
        <w:rPr>
          <w:spacing w:val="-2"/>
          <w:sz w:val="24"/>
        </w:rPr>
        <w:t>employment</w:t>
      </w:r>
      <w:r w:rsidR="003315D2">
        <w:rPr>
          <w:spacing w:val="-2"/>
          <w:sz w:val="24"/>
        </w:rPr>
        <w:t>.</w:t>
      </w:r>
    </w:p>
    <w:p w14:paraId="7F626AA6" w14:textId="77777777" w:rsidR="00C6265B" w:rsidRDefault="00C6265B">
      <w:pPr>
        <w:pStyle w:val="BodyText"/>
      </w:pPr>
    </w:p>
    <w:p w14:paraId="7DA26760" w14:textId="5AB9FF74" w:rsidR="00C6265B" w:rsidRDefault="004F593C">
      <w:pPr>
        <w:pStyle w:val="ListParagraph"/>
        <w:numPr>
          <w:ilvl w:val="3"/>
          <w:numId w:val="12"/>
        </w:numPr>
        <w:tabs>
          <w:tab w:val="left" w:pos="2981"/>
          <w:tab w:val="left" w:pos="2982"/>
        </w:tabs>
        <w:ind w:right="245"/>
        <w:rPr>
          <w:sz w:val="24"/>
        </w:rPr>
      </w:pPr>
      <w:r>
        <w:rPr>
          <w:sz w:val="24"/>
        </w:rPr>
        <w:t>Have</w:t>
      </w:r>
      <w:r>
        <w:rPr>
          <w:spacing w:val="-6"/>
          <w:sz w:val="24"/>
        </w:rPr>
        <w:t xml:space="preserve"> </w:t>
      </w:r>
      <w:r>
        <w:rPr>
          <w:sz w:val="24"/>
        </w:rPr>
        <w:t>been</w:t>
      </w:r>
      <w:r>
        <w:rPr>
          <w:spacing w:val="-3"/>
          <w:sz w:val="24"/>
        </w:rPr>
        <w:t xml:space="preserve"> </w:t>
      </w:r>
      <w:r>
        <w:rPr>
          <w:sz w:val="24"/>
        </w:rPr>
        <w:t>members</w:t>
      </w:r>
      <w:r>
        <w:rPr>
          <w:spacing w:val="-1"/>
          <w:sz w:val="24"/>
        </w:rPr>
        <w:t xml:space="preserve"> </w:t>
      </w:r>
      <w:r>
        <w:rPr>
          <w:sz w:val="24"/>
        </w:rPr>
        <w:t>of</w:t>
      </w:r>
      <w:r>
        <w:rPr>
          <w:spacing w:val="-2"/>
          <w:sz w:val="24"/>
        </w:rPr>
        <w:t xml:space="preserve"> </w:t>
      </w:r>
      <w:r>
        <w:rPr>
          <w:sz w:val="24"/>
        </w:rPr>
        <w:t>the</w:t>
      </w:r>
      <w:r>
        <w:rPr>
          <w:spacing w:val="-6"/>
          <w:sz w:val="24"/>
        </w:rPr>
        <w:t xml:space="preserve"> </w:t>
      </w:r>
      <w:r>
        <w:rPr>
          <w:sz w:val="24"/>
        </w:rPr>
        <w:t>APA</w:t>
      </w:r>
      <w:r>
        <w:rPr>
          <w:spacing w:val="-3"/>
          <w:sz w:val="24"/>
        </w:rPr>
        <w:t xml:space="preserve"> </w:t>
      </w:r>
      <w:r>
        <w:rPr>
          <w:sz w:val="24"/>
        </w:rPr>
        <w:t>for</w:t>
      </w:r>
      <w:r>
        <w:rPr>
          <w:spacing w:val="-8"/>
          <w:sz w:val="24"/>
        </w:rPr>
        <w:t xml:space="preserve"> </w:t>
      </w:r>
      <w:r>
        <w:rPr>
          <w:sz w:val="24"/>
        </w:rPr>
        <w:t>at</w:t>
      </w:r>
      <w:r>
        <w:rPr>
          <w:spacing w:val="-5"/>
          <w:sz w:val="24"/>
        </w:rPr>
        <w:t xml:space="preserve"> </w:t>
      </w:r>
      <w:r>
        <w:rPr>
          <w:sz w:val="24"/>
        </w:rPr>
        <w:t>least</w:t>
      </w:r>
      <w:r>
        <w:rPr>
          <w:spacing w:val="-5"/>
          <w:sz w:val="24"/>
        </w:rPr>
        <w:t xml:space="preserve"> </w:t>
      </w:r>
      <w:r>
        <w:rPr>
          <w:sz w:val="24"/>
        </w:rPr>
        <w:t>twenty</w:t>
      </w:r>
      <w:r>
        <w:rPr>
          <w:spacing w:val="-5"/>
          <w:sz w:val="24"/>
        </w:rPr>
        <w:t xml:space="preserve"> </w:t>
      </w:r>
      <w:r>
        <w:rPr>
          <w:sz w:val="24"/>
        </w:rPr>
        <w:t xml:space="preserve">(20) </w:t>
      </w:r>
      <w:r>
        <w:rPr>
          <w:spacing w:val="-2"/>
          <w:sz w:val="24"/>
        </w:rPr>
        <w:t>years</w:t>
      </w:r>
      <w:r w:rsidR="003315D2">
        <w:rPr>
          <w:spacing w:val="-2"/>
          <w:sz w:val="24"/>
        </w:rPr>
        <w:t>.</w:t>
      </w:r>
    </w:p>
    <w:p w14:paraId="5A64CA08" w14:textId="77777777" w:rsidR="00C6265B" w:rsidRDefault="00C6265B">
      <w:pPr>
        <w:pStyle w:val="BodyText"/>
        <w:spacing w:before="1"/>
      </w:pPr>
    </w:p>
    <w:p w14:paraId="67A76DFE" w14:textId="4089B15D" w:rsidR="00C6265B" w:rsidRDefault="004F593C">
      <w:pPr>
        <w:pStyle w:val="ListParagraph"/>
        <w:numPr>
          <w:ilvl w:val="3"/>
          <w:numId w:val="12"/>
        </w:numPr>
        <w:tabs>
          <w:tab w:val="left" w:pos="2981"/>
          <w:tab w:val="left" w:pos="2982"/>
        </w:tabs>
        <w:ind w:right="873"/>
        <w:rPr>
          <w:sz w:val="24"/>
        </w:rPr>
      </w:pPr>
      <w:r>
        <w:rPr>
          <w:sz w:val="24"/>
        </w:rPr>
        <w:t>Have</w:t>
      </w:r>
      <w:r>
        <w:rPr>
          <w:spacing w:val="-6"/>
          <w:sz w:val="24"/>
        </w:rPr>
        <w:t xml:space="preserve"> </w:t>
      </w:r>
      <w:r>
        <w:rPr>
          <w:sz w:val="24"/>
        </w:rPr>
        <w:t>attended</w:t>
      </w:r>
      <w:r>
        <w:rPr>
          <w:spacing w:val="-3"/>
          <w:sz w:val="24"/>
        </w:rPr>
        <w:t xml:space="preserve"> </w:t>
      </w:r>
      <w:r>
        <w:rPr>
          <w:sz w:val="24"/>
        </w:rPr>
        <w:t>a</w:t>
      </w:r>
      <w:r>
        <w:rPr>
          <w:spacing w:val="-6"/>
          <w:sz w:val="24"/>
        </w:rPr>
        <w:t xml:space="preserve"> </w:t>
      </w:r>
      <w:r>
        <w:rPr>
          <w:sz w:val="24"/>
        </w:rPr>
        <w:t>minimum</w:t>
      </w:r>
      <w:r>
        <w:rPr>
          <w:spacing w:val="-3"/>
          <w:sz w:val="24"/>
        </w:rPr>
        <w:t xml:space="preserve"> </w:t>
      </w:r>
      <w:r>
        <w:rPr>
          <w:sz w:val="24"/>
        </w:rPr>
        <w:t>of</w:t>
      </w:r>
      <w:r>
        <w:rPr>
          <w:spacing w:val="-6"/>
          <w:sz w:val="24"/>
        </w:rPr>
        <w:t xml:space="preserve"> </w:t>
      </w:r>
      <w:r>
        <w:rPr>
          <w:sz w:val="24"/>
        </w:rPr>
        <w:t>five</w:t>
      </w:r>
      <w:r>
        <w:rPr>
          <w:spacing w:val="-6"/>
          <w:sz w:val="24"/>
        </w:rPr>
        <w:t xml:space="preserve"> </w:t>
      </w:r>
      <w:r>
        <w:rPr>
          <w:sz w:val="24"/>
        </w:rPr>
        <w:t>(5)</w:t>
      </w:r>
      <w:r>
        <w:rPr>
          <w:spacing w:val="-5"/>
          <w:sz w:val="24"/>
        </w:rPr>
        <w:t xml:space="preserve"> </w:t>
      </w:r>
      <w:r>
        <w:rPr>
          <w:sz w:val="24"/>
        </w:rPr>
        <w:t>APA</w:t>
      </w:r>
      <w:r>
        <w:rPr>
          <w:spacing w:val="-3"/>
          <w:sz w:val="24"/>
        </w:rPr>
        <w:t xml:space="preserve"> </w:t>
      </w:r>
      <w:r>
        <w:rPr>
          <w:sz w:val="24"/>
        </w:rPr>
        <w:t xml:space="preserve">annual </w:t>
      </w:r>
      <w:r>
        <w:rPr>
          <w:spacing w:val="-2"/>
          <w:sz w:val="24"/>
        </w:rPr>
        <w:t>seminars</w:t>
      </w:r>
      <w:r w:rsidR="003315D2">
        <w:rPr>
          <w:spacing w:val="-2"/>
          <w:sz w:val="24"/>
        </w:rPr>
        <w:t>.</w:t>
      </w:r>
    </w:p>
    <w:p w14:paraId="1D33A85B" w14:textId="77777777" w:rsidR="00C6265B" w:rsidRDefault="00C6265B">
      <w:pPr>
        <w:pStyle w:val="BodyText"/>
        <w:spacing w:before="1"/>
      </w:pPr>
    </w:p>
    <w:p w14:paraId="61CE60EE" w14:textId="1E68BEF2" w:rsidR="00C6265B" w:rsidRDefault="004F593C">
      <w:pPr>
        <w:pStyle w:val="ListParagraph"/>
        <w:numPr>
          <w:ilvl w:val="3"/>
          <w:numId w:val="12"/>
        </w:numPr>
        <w:tabs>
          <w:tab w:val="left" w:pos="2981"/>
          <w:tab w:val="left" w:pos="2982"/>
        </w:tabs>
        <w:spacing w:before="1"/>
        <w:ind w:right="469"/>
        <w:jc w:val="both"/>
        <w:rPr>
          <w:sz w:val="24"/>
        </w:rPr>
      </w:pPr>
      <w:r>
        <w:rPr>
          <w:sz w:val="24"/>
        </w:rPr>
        <w:t>Ha</w:t>
      </w:r>
      <w:r w:rsidR="00F3059E">
        <w:rPr>
          <w:sz w:val="24"/>
        </w:rPr>
        <w:t>ve</w:t>
      </w:r>
      <w:r>
        <w:rPr>
          <w:sz w:val="24"/>
        </w:rPr>
        <w:t xml:space="preserve"> had their nomination approved by</w:t>
      </w:r>
      <w:r>
        <w:rPr>
          <w:spacing w:val="-1"/>
          <w:sz w:val="24"/>
        </w:rPr>
        <w:t xml:space="preserve"> </w:t>
      </w:r>
      <w:r>
        <w:rPr>
          <w:sz w:val="24"/>
        </w:rPr>
        <w:t>a</w:t>
      </w:r>
      <w:r>
        <w:rPr>
          <w:spacing w:val="-2"/>
          <w:sz w:val="24"/>
        </w:rPr>
        <w:t xml:space="preserve"> </w:t>
      </w:r>
      <w:r>
        <w:rPr>
          <w:sz w:val="24"/>
        </w:rPr>
        <w:t>least</w:t>
      </w:r>
      <w:r>
        <w:rPr>
          <w:spacing w:val="-2"/>
          <w:sz w:val="24"/>
        </w:rPr>
        <w:t xml:space="preserve"> </w:t>
      </w:r>
      <w:r>
        <w:rPr>
          <w:sz w:val="24"/>
        </w:rPr>
        <w:t>tw</w:t>
      </w:r>
      <w:r w:rsidR="003315D2">
        <w:rPr>
          <w:sz w:val="24"/>
        </w:rPr>
        <w:t xml:space="preserve">o – thirds </w:t>
      </w:r>
      <w:r>
        <w:rPr>
          <w:sz w:val="24"/>
        </w:rPr>
        <w:t>(2/3)</w:t>
      </w:r>
      <w:r>
        <w:rPr>
          <w:spacing w:val="-5"/>
          <w:sz w:val="24"/>
        </w:rPr>
        <w:t xml:space="preserve"> </w:t>
      </w:r>
      <w:r>
        <w:rPr>
          <w:sz w:val="24"/>
        </w:rPr>
        <w:t>vote</w:t>
      </w:r>
      <w:r>
        <w:rPr>
          <w:spacing w:val="-6"/>
          <w:sz w:val="24"/>
        </w:rPr>
        <w:t xml:space="preserve"> </w:t>
      </w:r>
      <w:r>
        <w:rPr>
          <w:sz w:val="24"/>
        </w:rPr>
        <w:t>of</w:t>
      </w:r>
      <w:r>
        <w:rPr>
          <w:spacing w:val="-6"/>
          <w:sz w:val="24"/>
        </w:rPr>
        <w:t xml:space="preserve"> </w:t>
      </w:r>
      <w:r>
        <w:rPr>
          <w:sz w:val="24"/>
        </w:rPr>
        <w:t>the</w:t>
      </w:r>
      <w:r>
        <w:rPr>
          <w:spacing w:val="-6"/>
          <w:sz w:val="24"/>
        </w:rPr>
        <w:t xml:space="preserve"> </w:t>
      </w:r>
      <w:r>
        <w:rPr>
          <w:sz w:val="24"/>
        </w:rPr>
        <w:t>Board</w:t>
      </w:r>
      <w:r>
        <w:rPr>
          <w:spacing w:val="-6"/>
          <w:sz w:val="24"/>
        </w:rPr>
        <w:t xml:space="preserve"> </w:t>
      </w:r>
      <w:r>
        <w:rPr>
          <w:sz w:val="24"/>
        </w:rPr>
        <w:t>of</w:t>
      </w:r>
      <w:r>
        <w:rPr>
          <w:spacing w:val="-6"/>
          <w:sz w:val="24"/>
        </w:rPr>
        <w:t xml:space="preserve"> </w:t>
      </w:r>
      <w:r>
        <w:rPr>
          <w:sz w:val="24"/>
        </w:rPr>
        <w:t>Directors</w:t>
      </w:r>
      <w:r>
        <w:rPr>
          <w:spacing w:val="-1"/>
          <w:sz w:val="24"/>
        </w:rPr>
        <w:t xml:space="preserve"> </w:t>
      </w:r>
      <w:r>
        <w:rPr>
          <w:sz w:val="24"/>
        </w:rPr>
        <w:t>at</w:t>
      </w:r>
      <w:r>
        <w:rPr>
          <w:spacing w:val="-5"/>
          <w:sz w:val="24"/>
        </w:rPr>
        <w:t xml:space="preserve"> </w:t>
      </w:r>
      <w:r>
        <w:rPr>
          <w:sz w:val="24"/>
        </w:rPr>
        <w:t>which</w:t>
      </w:r>
      <w:r>
        <w:rPr>
          <w:spacing w:val="-1"/>
          <w:sz w:val="24"/>
        </w:rPr>
        <w:t xml:space="preserve"> </w:t>
      </w:r>
      <w:r>
        <w:rPr>
          <w:sz w:val="24"/>
        </w:rPr>
        <w:t>a quorum is present</w:t>
      </w:r>
      <w:r w:rsidR="003315D2">
        <w:rPr>
          <w:sz w:val="24"/>
        </w:rPr>
        <w:t>.</w:t>
      </w:r>
    </w:p>
    <w:p w14:paraId="45697B4E" w14:textId="77777777" w:rsidR="00C6265B" w:rsidRDefault="00C6265B">
      <w:pPr>
        <w:pStyle w:val="BodyText"/>
        <w:spacing w:before="11"/>
        <w:rPr>
          <w:sz w:val="23"/>
        </w:rPr>
      </w:pPr>
    </w:p>
    <w:p w14:paraId="7AAC27F0" w14:textId="438E503A" w:rsidR="00C6265B" w:rsidRDefault="004F593C">
      <w:pPr>
        <w:pStyle w:val="ListParagraph"/>
        <w:numPr>
          <w:ilvl w:val="3"/>
          <w:numId w:val="12"/>
        </w:numPr>
        <w:tabs>
          <w:tab w:val="left" w:pos="2981"/>
          <w:tab w:val="left" w:pos="2982"/>
        </w:tabs>
        <w:ind w:right="489"/>
        <w:rPr>
          <w:sz w:val="24"/>
        </w:rPr>
      </w:pPr>
      <w:r>
        <w:rPr>
          <w:sz w:val="24"/>
        </w:rPr>
        <w:t>Ha</w:t>
      </w:r>
      <w:r w:rsidR="00F3059E">
        <w:rPr>
          <w:sz w:val="24"/>
        </w:rPr>
        <w:t>ve</w:t>
      </w:r>
      <w:r>
        <w:rPr>
          <w:sz w:val="24"/>
        </w:rPr>
        <w:t xml:space="preserve"> had their nomination confirmed by at least a majority</w:t>
      </w:r>
      <w:r>
        <w:rPr>
          <w:spacing w:val="-5"/>
          <w:sz w:val="24"/>
        </w:rPr>
        <w:t xml:space="preserve"> </w:t>
      </w:r>
      <w:r>
        <w:rPr>
          <w:sz w:val="24"/>
        </w:rPr>
        <w:t>vote</w:t>
      </w:r>
      <w:r>
        <w:rPr>
          <w:spacing w:val="-6"/>
          <w:sz w:val="24"/>
        </w:rPr>
        <w:t xml:space="preserve"> </w:t>
      </w:r>
      <w:r>
        <w:rPr>
          <w:sz w:val="24"/>
        </w:rPr>
        <w:t>of</w:t>
      </w:r>
      <w:r>
        <w:rPr>
          <w:spacing w:val="-6"/>
          <w:sz w:val="24"/>
        </w:rPr>
        <w:t xml:space="preserve"> </w:t>
      </w:r>
      <w:r>
        <w:rPr>
          <w:sz w:val="24"/>
        </w:rPr>
        <w:t>all</w:t>
      </w:r>
      <w:r>
        <w:rPr>
          <w:spacing w:val="-4"/>
          <w:sz w:val="24"/>
        </w:rPr>
        <w:t xml:space="preserve"> </w:t>
      </w:r>
      <w:r>
        <w:rPr>
          <w:sz w:val="24"/>
        </w:rPr>
        <w:t>APA</w:t>
      </w:r>
      <w:r>
        <w:rPr>
          <w:spacing w:val="-4"/>
          <w:sz w:val="24"/>
        </w:rPr>
        <w:t xml:space="preserve"> </w:t>
      </w:r>
      <w:r>
        <w:rPr>
          <w:sz w:val="24"/>
        </w:rPr>
        <w:t>voting</w:t>
      </w:r>
      <w:r>
        <w:rPr>
          <w:spacing w:val="-7"/>
          <w:sz w:val="24"/>
        </w:rPr>
        <w:t xml:space="preserve"> </w:t>
      </w:r>
      <w:r w:rsidR="00681C38">
        <w:rPr>
          <w:sz w:val="24"/>
        </w:rPr>
        <w:t>m</w:t>
      </w:r>
      <w:r>
        <w:rPr>
          <w:sz w:val="24"/>
        </w:rPr>
        <w:t>embers</w:t>
      </w:r>
      <w:r>
        <w:rPr>
          <w:spacing w:val="-2"/>
          <w:sz w:val="24"/>
        </w:rPr>
        <w:t xml:space="preserve"> </w:t>
      </w:r>
      <w:r>
        <w:rPr>
          <w:sz w:val="24"/>
        </w:rPr>
        <w:t>present</w:t>
      </w:r>
      <w:r>
        <w:rPr>
          <w:spacing w:val="-10"/>
          <w:sz w:val="24"/>
        </w:rPr>
        <w:t xml:space="preserve"> </w:t>
      </w:r>
      <w:r>
        <w:rPr>
          <w:sz w:val="24"/>
        </w:rPr>
        <w:t>at</w:t>
      </w:r>
      <w:r>
        <w:rPr>
          <w:spacing w:val="-5"/>
          <w:sz w:val="24"/>
        </w:rPr>
        <w:t xml:space="preserve"> </w:t>
      </w:r>
      <w:r>
        <w:rPr>
          <w:sz w:val="24"/>
        </w:rPr>
        <w:t>a meeting of the General Membership.</w:t>
      </w:r>
    </w:p>
    <w:p w14:paraId="398522C4" w14:textId="77777777" w:rsidR="00C6265B" w:rsidRDefault="00C6265B">
      <w:pPr>
        <w:pStyle w:val="BodyText"/>
      </w:pPr>
    </w:p>
    <w:p w14:paraId="4393875A" w14:textId="77777777" w:rsidR="00C6265B" w:rsidRDefault="004F593C">
      <w:pPr>
        <w:pStyle w:val="ListParagraph"/>
        <w:numPr>
          <w:ilvl w:val="2"/>
          <w:numId w:val="12"/>
        </w:numPr>
        <w:tabs>
          <w:tab w:val="left" w:pos="1541"/>
          <w:tab w:val="left" w:pos="1542"/>
        </w:tabs>
        <w:rPr>
          <w:sz w:val="24"/>
        </w:rPr>
      </w:pPr>
      <w:r>
        <w:rPr>
          <w:sz w:val="24"/>
        </w:rPr>
        <w:t>Retired</w:t>
      </w:r>
      <w:r>
        <w:rPr>
          <w:spacing w:val="-6"/>
          <w:sz w:val="24"/>
        </w:rPr>
        <w:t xml:space="preserve"> </w:t>
      </w:r>
      <w:r>
        <w:rPr>
          <w:sz w:val="24"/>
        </w:rPr>
        <w:t>Members</w:t>
      </w:r>
      <w:r>
        <w:rPr>
          <w:spacing w:val="-4"/>
          <w:sz w:val="24"/>
        </w:rPr>
        <w:t xml:space="preserve"> </w:t>
      </w:r>
      <w:r>
        <w:rPr>
          <w:spacing w:val="-2"/>
          <w:sz w:val="24"/>
        </w:rPr>
        <w:t>shall:</w:t>
      </w:r>
    </w:p>
    <w:p w14:paraId="0DBC72D9" w14:textId="77777777" w:rsidR="00C6265B" w:rsidRDefault="00C6265B">
      <w:pPr>
        <w:pStyle w:val="BodyText"/>
        <w:spacing w:before="9"/>
        <w:rPr>
          <w:sz w:val="23"/>
        </w:rPr>
      </w:pPr>
    </w:p>
    <w:p w14:paraId="118E9892" w14:textId="37BC4F5F" w:rsidR="00C6265B" w:rsidRDefault="004F593C">
      <w:pPr>
        <w:pStyle w:val="ListParagraph"/>
        <w:numPr>
          <w:ilvl w:val="3"/>
          <w:numId w:val="12"/>
        </w:numPr>
        <w:tabs>
          <w:tab w:val="left" w:pos="2981"/>
          <w:tab w:val="left" w:pos="2982"/>
        </w:tabs>
        <w:spacing w:line="242" w:lineRule="auto"/>
        <w:ind w:right="311"/>
        <w:rPr>
          <w:sz w:val="24"/>
        </w:rPr>
      </w:pPr>
      <w:r>
        <w:rPr>
          <w:sz w:val="24"/>
        </w:rPr>
        <w:t>Have</w:t>
      </w:r>
      <w:r>
        <w:rPr>
          <w:spacing w:val="-6"/>
          <w:sz w:val="24"/>
        </w:rPr>
        <w:t xml:space="preserve"> </w:t>
      </w:r>
      <w:r>
        <w:rPr>
          <w:sz w:val="24"/>
        </w:rPr>
        <w:t>the</w:t>
      </w:r>
      <w:r>
        <w:rPr>
          <w:spacing w:val="-6"/>
          <w:sz w:val="24"/>
        </w:rPr>
        <w:t xml:space="preserve"> </w:t>
      </w:r>
      <w:r>
        <w:rPr>
          <w:sz w:val="24"/>
        </w:rPr>
        <w:t>right</w:t>
      </w:r>
      <w:r>
        <w:rPr>
          <w:spacing w:val="-5"/>
          <w:sz w:val="24"/>
        </w:rPr>
        <w:t xml:space="preserve"> </w:t>
      </w:r>
      <w:r>
        <w:rPr>
          <w:sz w:val="24"/>
        </w:rPr>
        <w:t>to</w:t>
      </w:r>
      <w:r>
        <w:rPr>
          <w:spacing w:val="-2"/>
          <w:sz w:val="24"/>
        </w:rPr>
        <w:t xml:space="preserve"> </w:t>
      </w:r>
      <w:r>
        <w:rPr>
          <w:sz w:val="24"/>
        </w:rPr>
        <w:t>vote</w:t>
      </w:r>
      <w:r>
        <w:rPr>
          <w:spacing w:val="-6"/>
          <w:sz w:val="24"/>
        </w:rPr>
        <w:t xml:space="preserve"> </w:t>
      </w:r>
      <w:r>
        <w:rPr>
          <w:sz w:val="24"/>
        </w:rPr>
        <w:t>in</w:t>
      </w:r>
      <w:r>
        <w:rPr>
          <w:spacing w:val="-4"/>
          <w:sz w:val="24"/>
        </w:rPr>
        <w:t xml:space="preserve"> </w:t>
      </w:r>
      <w:r>
        <w:rPr>
          <w:sz w:val="24"/>
        </w:rPr>
        <w:t>all</w:t>
      </w:r>
      <w:r>
        <w:rPr>
          <w:spacing w:val="-5"/>
          <w:sz w:val="24"/>
        </w:rPr>
        <w:t xml:space="preserve"> </w:t>
      </w:r>
      <w:r>
        <w:rPr>
          <w:sz w:val="24"/>
        </w:rPr>
        <w:t>matters</w:t>
      </w:r>
      <w:r>
        <w:rPr>
          <w:spacing w:val="-2"/>
          <w:sz w:val="24"/>
        </w:rPr>
        <w:t xml:space="preserve"> </w:t>
      </w:r>
      <w:r>
        <w:rPr>
          <w:sz w:val="24"/>
        </w:rPr>
        <w:t>before</w:t>
      </w:r>
      <w:r>
        <w:rPr>
          <w:spacing w:val="-5"/>
          <w:sz w:val="24"/>
        </w:rPr>
        <w:t xml:space="preserve"> </w:t>
      </w:r>
      <w:r>
        <w:rPr>
          <w:sz w:val="24"/>
        </w:rPr>
        <w:t>the</w:t>
      </w:r>
      <w:r>
        <w:rPr>
          <w:spacing w:val="-6"/>
          <w:sz w:val="24"/>
        </w:rPr>
        <w:t xml:space="preserve"> </w:t>
      </w:r>
      <w:r>
        <w:rPr>
          <w:sz w:val="24"/>
        </w:rPr>
        <w:t xml:space="preserve">General </w:t>
      </w:r>
      <w:r>
        <w:rPr>
          <w:spacing w:val="-2"/>
          <w:sz w:val="24"/>
        </w:rPr>
        <w:t>Membership</w:t>
      </w:r>
      <w:r w:rsidR="003315D2">
        <w:rPr>
          <w:spacing w:val="-2"/>
          <w:sz w:val="24"/>
        </w:rPr>
        <w:t>.</w:t>
      </w:r>
    </w:p>
    <w:p w14:paraId="267FD32F" w14:textId="77777777" w:rsidR="00C6265B" w:rsidRDefault="00C6265B">
      <w:pPr>
        <w:pStyle w:val="BodyText"/>
        <w:spacing w:before="7"/>
        <w:rPr>
          <w:sz w:val="23"/>
        </w:rPr>
      </w:pPr>
    </w:p>
    <w:p w14:paraId="6B2064C8" w14:textId="3DE71E12" w:rsidR="00C6265B" w:rsidRPr="003315D2" w:rsidRDefault="004F593C" w:rsidP="003315D2">
      <w:pPr>
        <w:pStyle w:val="ListParagraph"/>
        <w:numPr>
          <w:ilvl w:val="3"/>
          <w:numId w:val="12"/>
        </w:numPr>
        <w:tabs>
          <w:tab w:val="left" w:pos="2981"/>
          <w:tab w:val="left" w:pos="2982"/>
        </w:tabs>
        <w:rPr>
          <w:sz w:val="24"/>
        </w:rPr>
        <w:sectPr w:rsidR="00C6265B" w:rsidRPr="003315D2" w:rsidSect="00E47DB9">
          <w:pgSz w:w="12240" w:h="15840"/>
          <w:pgMar w:top="1500" w:right="1680" w:bottom="280" w:left="1700" w:header="720" w:footer="720" w:gutter="0"/>
          <w:cols w:space="720"/>
        </w:sectPr>
      </w:pPr>
      <w:r>
        <w:rPr>
          <w:sz w:val="24"/>
        </w:rPr>
        <w:t>Be</w:t>
      </w:r>
      <w:r>
        <w:rPr>
          <w:spacing w:val="-7"/>
          <w:sz w:val="24"/>
        </w:rPr>
        <w:t xml:space="preserve"> </w:t>
      </w:r>
      <w:r>
        <w:rPr>
          <w:sz w:val="24"/>
        </w:rPr>
        <w:t>eligible</w:t>
      </w:r>
      <w:r>
        <w:rPr>
          <w:spacing w:val="-4"/>
          <w:sz w:val="24"/>
        </w:rPr>
        <w:t xml:space="preserve"> </w:t>
      </w:r>
      <w:r>
        <w:rPr>
          <w:sz w:val="24"/>
        </w:rPr>
        <w:t>to</w:t>
      </w:r>
      <w:r>
        <w:rPr>
          <w:spacing w:val="1"/>
          <w:sz w:val="24"/>
        </w:rPr>
        <w:t xml:space="preserve"> </w:t>
      </w:r>
      <w:r>
        <w:rPr>
          <w:sz w:val="24"/>
        </w:rPr>
        <w:t>hold any</w:t>
      </w:r>
      <w:r>
        <w:rPr>
          <w:spacing w:val="-3"/>
          <w:sz w:val="24"/>
        </w:rPr>
        <w:t xml:space="preserve"> </w:t>
      </w:r>
      <w:r>
        <w:rPr>
          <w:sz w:val="24"/>
        </w:rPr>
        <w:t>elective</w:t>
      </w:r>
      <w:r>
        <w:rPr>
          <w:spacing w:val="-4"/>
          <w:sz w:val="24"/>
        </w:rPr>
        <w:t xml:space="preserve"> </w:t>
      </w:r>
      <w:r>
        <w:rPr>
          <w:sz w:val="24"/>
        </w:rPr>
        <w:t>office</w:t>
      </w:r>
      <w:r>
        <w:rPr>
          <w:spacing w:val="-4"/>
          <w:sz w:val="24"/>
        </w:rPr>
        <w:t xml:space="preserve"> </w:t>
      </w:r>
      <w:r>
        <w:rPr>
          <w:sz w:val="24"/>
        </w:rPr>
        <w:t>in</w:t>
      </w:r>
      <w:r>
        <w:rPr>
          <w:spacing w:val="-1"/>
          <w:sz w:val="24"/>
        </w:rPr>
        <w:t xml:space="preserve"> </w:t>
      </w:r>
      <w:r>
        <w:rPr>
          <w:sz w:val="24"/>
        </w:rPr>
        <w:t>the</w:t>
      </w:r>
      <w:r>
        <w:rPr>
          <w:spacing w:val="-4"/>
          <w:sz w:val="24"/>
        </w:rPr>
        <w:t xml:space="preserve"> </w:t>
      </w:r>
      <w:r>
        <w:rPr>
          <w:spacing w:val="-5"/>
          <w:sz w:val="24"/>
        </w:rPr>
        <w:t>AP</w:t>
      </w:r>
      <w:r w:rsidR="003315D2">
        <w:rPr>
          <w:spacing w:val="-5"/>
          <w:sz w:val="24"/>
        </w:rPr>
        <w:t>A.</w:t>
      </w:r>
    </w:p>
    <w:p w14:paraId="54C73C39" w14:textId="77777777" w:rsidR="00C6265B" w:rsidRDefault="00C6265B">
      <w:pPr>
        <w:pStyle w:val="BodyText"/>
        <w:rPr>
          <w:sz w:val="10"/>
        </w:rPr>
      </w:pPr>
    </w:p>
    <w:p w14:paraId="7A5E4260" w14:textId="5B3A0F83" w:rsidR="00C6265B" w:rsidRDefault="004F593C">
      <w:pPr>
        <w:pStyle w:val="ListParagraph"/>
        <w:numPr>
          <w:ilvl w:val="3"/>
          <w:numId w:val="12"/>
        </w:numPr>
        <w:tabs>
          <w:tab w:val="left" w:pos="2981"/>
          <w:tab w:val="left" w:pos="2982"/>
        </w:tabs>
        <w:spacing w:before="100"/>
        <w:ind w:right="426"/>
        <w:rPr>
          <w:sz w:val="24"/>
        </w:rPr>
      </w:pPr>
      <w:r>
        <w:rPr>
          <w:sz w:val="24"/>
        </w:rPr>
        <w:t>Be eligible to hold any appointed position in the APA and</w:t>
      </w:r>
      <w:r>
        <w:rPr>
          <w:spacing w:val="-1"/>
          <w:sz w:val="24"/>
        </w:rPr>
        <w:t xml:space="preserve"> </w:t>
      </w:r>
      <w:r>
        <w:rPr>
          <w:sz w:val="24"/>
        </w:rPr>
        <w:t>may</w:t>
      </w:r>
      <w:r>
        <w:rPr>
          <w:spacing w:val="-4"/>
          <w:sz w:val="24"/>
        </w:rPr>
        <w:t xml:space="preserve"> </w:t>
      </w:r>
      <w:r>
        <w:rPr>
          <w:sz w:val="24"/>
        </w:rPr>
        <w:t>serve</w:t>
      </w:r>
      <w:r>
        <w:rPr>
          <w:spacing w:val="-5"/>
          <w:sz w:val="24"/>
        </w:rPr>
        <w:t xml:space="preserve"> </w:t>
      </w:r>
      <w:r>
        <w:rPr>
          <w:sz w:val="24"/>
        </w:rPr>
        <w:t>as</w:t>
      </w:r>
      <w:r>
        <w:rPr>
          <w:spacing w:val="-1"/>
          <w:sz w:val="24"/>
        </w:rPr>
        <w:t xml:space="preserve"> </w:t>
      </w:r>
      <w:r>
        <w:rPr>
          <w:sz w:val="24"/>
        </w:rPr>
        <w:t>the</w:t>
      </w:r>
      <w:r>
        <w:rPr>
          <w:spacing w:val="-5"/>
          <w:sz w:val="24"/>
        </w:rPr>
        <w:t xml:space="preserve"> </w:t>
      </w:r>
      <w:r>
        <w:rPr>
          <w:sz w:val="24"/>
        </w:rPr>
        <w:t>Chair</w:t>
      </w:r>
      <w:r>
        <w:rPr>
          <w:spacing w:val="-2"/>
          <w:sz w:val="24"/>
        </w:rPr>
        <w:t xml:space="preserve"> </w:t>
      </w:r>
      <w:r>
        <w:rPr>
          <w:sz w:val="24"/>
        </w:rPr>
        <w:t>of</w:t>
      </w:r>
      <w:r>
        <w:rPr>
          <w:spacing w:val="-5"/>
          <w:sz w:val="24"/>
        </w:rPr>
        <w:t xml:space="preserve"> </w:t>
      </w:r>
      <w:r>
        <w:rPr>
          <w:sz w:val="24"/>
        </w:rPr>
        <w:t>any Standing</w:t>
      </w:r>
      <w:r>
        <w:rPr>
          <w:spacing w:val="-6"/>
          <w:sz w:val="24"/>
        </w:rPr>
        <w:t xml:space="preserve"> </w:t>
      </w:r>
      <w:r>
        <w:rPr>
          <w:sz w:val="24"/>
        </w:rPr>
        <w:t>or</w:t>
      </w:r>
      <w:r>
        <w:rPr>
          <w:spacing w:val="-7"/>
          <w:sz w:val="24"/>
        </w:rPr>
        <w:t xml:space="preserve"> </w:t>
      </w:r>
      <w:r>
        <w:rPr>
          <w:sz w:val="24"/>
        </w:rPr>
        <w:t>Ad</w:t>
      </w:r>
      <w:r>
        <w:rPr>
          <w:spacing w:val="-5"/>
          <w:sz w:val="24"/>
        </w:rPr>
        <w:t xml:space="preserve"> </w:t>
      </w:r>
      <w:r>
        <w:rPr>
          <w:sz w:val="24"/>
        </w:rPr>
        <w:t xml:space="preserve">Hoc </w:t>
      </w:r>
      <w:r>
        <w:rPr>
          <w:spacing w:val="-2"/>
          <w:sz w:val="24"/>
        </w:rPr>
        <w:t>Committee</w:t>
      </w:r>
      <w:r w:rsidR="003315D2">
        <w:rPr>
          <w:spacing w:val="-2"/>
          <w:sz w:val="24"/>
        </w:rPr>
        <w:t>.</w:t>
      </w:r>
    </w:p>
    <w:p w14:paraId="0D255DC1" w14:textId="77777777" w:rsidR="00C6265B" w:rsidRDefault="00C6265B">
      <w:pPr>
        <w:pStyle w:val="BodyText"/>
      </w:pPr>
    </w:p>
    <w:p w14:paraId="6D8A78C5" w14:textId="7B698EDD" w:rsidR="00C6265B" w:rsidRDefault="004F593C">
      <w:pPr>
        <w:pStyle w:val="ListParagraph"/>
        <w:numPr>
          <w:ilvl w:val="3"/>
          <w:numId w:val="12"/>
        </w:numPr>
        <w:tabs>
          <w:tab w:val="left" w:pos="2981"/>
          <w:tab w:val="left" w:pos="2982"/>
        </w:tabs>
        <w:spacing w:line="242" w:lineRule="auto"/>
        <w:ind w:right="1181"/>
        <w:rPr>
          <w:sz w:val="24"/>
        </w:rPr>
      </w:pPr>
      <w:r>
        <w:rPr>
          <w:sz w:val="24"/>
        </w:rPr>
        <w:t>Be</w:t>
      </w:r>
      <w:r>
        <w:rPr>
          <w:spacing w:val="-6"/>
          <w:sz w:val="24"/>
        </w:rPr>
        <w:t xml:space="preserve"> </w:t>
      </w:r>
      <w:r>
        <w:rPr>
          <w:sz w:val="24"/>
        </w:rPr>
        <w:t>eligible</w:t>
      </w:r>
      <w:r>
        <w:rPr>
          <w:spacing w:val="-6"/>
          <w:sz w:val="24"/>
        </w:rPr>
        <w:t xml:space="preserve"> </w:t>
      </w:r>
      <w:r>
        <w:rPr>
          <w:sz w:val="24"/>
        </w:rPr>
        <w:t>to</w:t>
      </w:r>
      <w:r>
        <w:rPr>
          <w:spacing w:val="-1"/>
          <w:sz w:val="24"/>
        </w:rPr>
        <w:t xml:space="preserve"> </w:t>
      </w:r>
      <w:r>
        <w:rPr>
          <w:sz w:val="24"/>
        </w:rPr>
        <w:t>serve</w:t>
      </w:r>
      <w:r>
        <w:rPr>
          <w:spacing w:val="-6"/>
          <w:sz w:val="24"/>
        </w:rPr>
        <w:t xml:space="preserve"> </w:t>
      </w:r>
      <w:r>
        <w:rPr>
          <w:sz w:val="24"/>
        </w:rPr>
        <w:t>on</w:t>
      </w:r>
      <w:r>
        <w:rPr>
          <w:spacing w:val="-3"/>
          <w:sz w:val="24"/>
        </w:rPr>
        <w:t xml:space="preserve"> </w:t>
      </w:r>
      <w:r>
        <w:rPr>
          <w:sz w:val="24"/>
        </w:rPr>
        <w:t>any</w:t>
      </w:r>
      <w:r>
        <w:rPr>
          <w:spacing w:val="-9"/>
          <w:sz w:val="24"/>
        </w:rPr>
        <w:t xml:space="preserve"> </w:t>
      </w:r>
      <w:r>
        <w:rPr>
          <w:sz w:val="24"/>
        </w:rPr>
        <w:t>Standing</w:t>
      </w:r>
      <w:r>
        <w:rPr>
          <w:spacing w:val="-7"/>
          <w:sz w:val="24"/>
        </w:rPr>
        <w:t xml:space="preserve"> </w:t>
      </w:r>
      <w:r>
        <w:rPr>
          <w:sz w:val="24"/>
        </w:rPr>
        <w:t>or</w:t>
      </w:r>
      <w:r>
        <w:rPr>
          <w:spacing w:val="-3"/>
          <w:sz w:val="24"/>
        </w:rPr>
        <w:t xml:space="preserve"> </w:t>
      </w:r>
      <w:r>
        <w:rPr>
          <w:sz w:val="24"/>
        </w:rPr>
        <w:t>Ad</w:t>
      </w:r>
      <w:r>
        <w:rPr>
          <w:spacing w:val="-2"/>
          <w:sz w:val="24"/>
        </w:rPr>
        <w:t xml:space="preserve"> </w:t>
      </w:r>
      <w:r>
        <w:rPr>
          <w:sz w:val="24"/>
        </w:rPr>
        <w:t xml:space="preserve">Hoc </w:t>
      </w:r>
      <w:r>
        <w:rPr>
          <w:spacing w:val="-2"/>
          <w:sz w:val="24"/>
        </w:rPr>
        <w:t>Committee</w:t>
      </w:r>
      <w:r w:rsidR="003315D2">
        <w:rPr>
          <w:spacing w:val="-2"/>
          <w:sz w:val="24"/>
        </w:rPr>
        <w:t>.</w:t>
      </w:r>
    </w:p>
    <w:p w14:paraId="74481E97" w14:textId="77777777" w:rsidR="00C6265B" w:rsidRDefault="00C6265B">
      <w:pPr>
        <w:pStyle w:val="BodyText"/>
        <w:spacing w:before="7"/>
        <w:rPr>
          <w:sz w:val="23"/>
        </w:rPr>
      </w:pPr>
    </w:p>
    <w:p w14:paraId="0DCA7EF8" w14:textId="77777777" w:rsidR="00C6265B" w:rsidRDefault="004F593C">
      <w:pPr>
        <w:pStyle w:val="ListParagraph"/>
        <w:numPr>
          <w:ilvl w:val="3"/>
          <w:numId w:val="12"/>
        </w:numPr>
        <w:tabs>
          <w:tab w:val="left" w:pos="2981"/>
          <w:tab w:val="left" w:pos="2982"/>
        </w:tabs>
        <w:spacing w:line="281" w:lineRule="exact"/>
        <w:rPr>
          <w:sz w:val="24"/>
        </w:rPr>
      </w:pPr>
      <w:r>
        <w:rPr>
          <w:sz w:val="24"/>
        </w:rPr>
        <w:t>Abide</w:t>
      </w:r>
      <w:r>
        <w:rPr>
          <w:spacing w:val="-5"/>
          <w:sz w:val="24"/>
        </w:rPr>
        <w:t xml:space="preserve"> </w:t>
      </w:r>
      <w:r>
        <w:rPr>
          <w:sz w:val="24"/>
        </w:rPr>
        <w:t>by</w:t>
      </w:r>
      <w:r>
        <w:rPr>
          <w:spacing w:val="-1"/>
          <w:sz w:val="24"/>
        </w:rPr>
        <w:t xml:space="preserve"> </w:t>
      </w:r>
      <w:r>
        <w:rPr>
          <w:sz w:val="24"/>
        </w:rPr>
        <w:t>the</w:t>
      </w:r>
      <w:r>
        <w:rPr>
          <w:spacing w:val="-2"/>
          <w:sz w:val="24"/>
        </w:rPr>
        <w:t xml:space="preserve"> </w:t>
      </w:r>
      <w:r>
        <w:rPr>
          <w:sz w:val="24"/>
        </w:rPr>
        <w:t>APA’s</w:t>
      </w:r>
      <w:r>
        <w:rPr>
          <w:spacing w:val="1"/>
          <w:sz w:val="24"/>
        </w:rPr>
        <w:t xml:space="preserve"> </w:t>
      </w:r>
      <w:r>
        <w:rPr>
          <w:sz w:val="24"/>
        </w:rPr>
        <w:t>Code</w:t>
      </w:r>
      <w:r>
        <w:rPr>
          <w:spacing w:val="-7"/>
          <w:sz w:val="24"/>
        </w:rPr>
        <w:t xml:space="preserve"> </w:t>
      </w:r>
      <w:r>
        <w:rPr>
          <w:sz w:val="24"/>
        </w:rPr>
        <w:t>of</w:t>
      </w:r>
      <w:r>
        <w:rPr>
          <w:spacing w:val="-2"/>
          <w:sz w:val="24"/>
        </w:rPr>
        <w:t xml:space="preserve"> </w:t>
      </w:r>
      <w:r>
        <w:rPr>
          <w:sz w:val="24"/>
        </w:rPr>
        <w:t>Ethics</w:t>
      </w:r>
      <w:r>
        <w:rPr>
          <w:spacing w:val="-3"/>
          <w:sz w:val="24"/>
        </w:rPr>
        <w:t xml:space="preserve"> </w:t>
      </w:r>
      <w:r>
        <w:rPr>
          <w:sz w:val="24"/>
        </w:rPr>
        <w:t>and</w:t>
      </w:r>
      <w:r>
        <w:rPr>
          <w:spacing w:val="2"/>
          <w:sz w:val="24"/>
        </w:rPr>
        <w:t xml:space="preserve"> </w:t>
      </w:r>
      <w:r>
        <w:rPr>
          <w:sz w:val="24"/>
        </w:rPr>
        <w:t>the</w:t>
      </w:r>
      <w:r>
        <w:rPr>
          <w:spacing w:val="-7"/>
          <w:sz w:val="24"/>
        </w:rPr>
        <w:t xml:space="preserve"> </w:t>
      </w:r>
      <w:r>
        <w:rPr>
          <w:spacing w:val="-5"/>
          <w:sz w:val="24"/>
        </w:rPr>
        <w:t>APA</w:t>
      </w:r>
    </w:p>
    <w:p w14:paraId="2C75AA2A" w14:textId="26910807" w:rsidR="00C6265B" w:rsidRDefault="004F593C">
      <w:pPr>
        <w:pStyle w:val="BodyText"/>
        <w:spacing w:line="281" w:lineRule="exact"/>
        <w:ind w:left="1538" w:right="2197"/>
        <w:jc w:val="center"/>
      </w:pPr>
      <w:r>
        <w:t>Standards</w:t>
      </w:r>
      <w:r>
        <w:rPr>
          <w:spacing w:val="-4"/>
        </w:rPr>
        <w:t xml:space="preserve"> </w:t>
      </w:r>
      <w:r>
        <w:t>of</w:t>
      </w:r>
      <w:r>
        <w:rPr>
          <w:spacing w:val="2"/>
        </w:rPr>
        <w:t xml:space="preserve"> </w:t>
      </w:r>
      <w:r>
        <w:rPr>
          <w:spacing w:val="-2"/>
        </w:rPr>
        <w:t>Practice</w:t>
      </w:r>
      <w:r w:rsidR="003315D2">
        <w:rPr>
          <w:spacing w:val="-2"/>
        </w:rPr>
        <w:t>.</w:t>
      </w:r>
    </w:p>
    <w:p w14:paraId="390DDE55" w14:textId="77777777" w:rsidR="00C6265B" w:rsidRDefault="00C6265B">
      <w:pPr>
        <w:pStyle w:val="BodyText"/>
        <w:spacing w:before="2"/>
      </w:pPr>
    </w:p>
    <w:p w14:paraId="64172AE2" w14:textId="77777777" w:rsidR="00C6265B" w:rsidRDefault="004F593C">
      <w:pPr>
        <w:pStyle w:val="ListParagraph"/>
        <w:numPr>
          <w:ilvl w:val="3"/>
          <w:numId w:val="12"/>
        </w:numPr>
        <w:tabs>
          <w:tab w:val="left" w:pos="2981"/>
          <w:tab w:val="left" w:pos="2982"/>
        </w:tabs>
        <w:rPr>
          <w:sz w:val="24"/>
        </w:rPr>
      </w:pPr>
      <w:r>
        <w:rPr>
          <w:sz w:val="24"/>
        </w:rPr>
        <w:t>Be</w:t>
      </w:r>
      <w:r>
        <w:rPr>
          <w:spacing w:val="-5"/>
          <w:sz w:val="24"/>
        </w:rPr>
        <w:t xml:space="preserve"> </w:t>
      </w:r>
      <w:r>
        <w:rPr>
          <w:sz w:val="24"/>
        </w:rPr>
        <w:t>exempt</w:t>
      </w:r>
      <w:r>
        <w:rPr>
          <w:spacing w:val="-2"/>
          <w:sz w:val="24"/>
        </w:rPr>
        <w:t xml:space="preserve"> </w:t>
      </w:r>
      <w:r>
        <w:rPr>
          <w:sz w:val="24"/>
        </w:rPr>
        <w:t>from</w:t>
      </w:r>
      <w:r>
        <w:rPr>
          <w:spacing w:val="-1"/>
          <w:sz w:val="24"/>
        </w:rPr>
        <w:t xml:space="preserve"> </w:t>
      </w:r>
      <w:r>
        <w:rPr>
          <w:sz w:val="24"/>
        </w:rPr>
        <w:t>annual</w:t>
      </w:r>
      <w:r>
        <w:rPr>
          <w:spacing w:val="-1"/>
          <w:sz w:val="24"/>
        </w:rPr>
        <w:t xml:space="preserve"> </w:t>
      </w:r>
      <w:r>
        <w:rPr>
          <w:sz w:val="24"/>
        </w:rPr>
        <w:t>membership</w:t>
      </w:r>
      <w:r>
        <w:rPr>
          <w:spacing w:val="-4"/>
          <w:sz w:val="24"/>
        </w:rPr>
        <w:t xml:space="preserve"> </w:t>
      </w:r>
      <w:proofErr w:type="gramStart"/>
      <w:r>
        <w:rPr>
          <w:sz w:val="24"/>
        </w:rPr>
        <w:t>dues</w:t>
      </w:r>
      <w:proofErr w:type="gramEnd"/>
      <w:r>
        <w:rPr>
          <w:spacing w:val="1"/>
          <w:sz w:val="24"/>
        </w:rPr>
        <w:t xml:space="preserve"> </w:t>
      </w:r>
      <w:r>
        <w:rPr>
          <w:sz w:val="24"/>
        </w:rPr>
        <w:t>to</w:t>
      </w:r>
      <w:r>
        <w:rPr>
          <w:spacing w:val="-3"/>
          <w:sz w:val="24"/>
        </w:rPr>
        <w:t xml:space="preserve"> </w:t>
      </w:r>
      <w:r>
        <w:rPr>
          <w:sz w:val="24"/>
        </w:rPr>
        <w:t>the</w:t>
      </w:r>
      <w:r>
        <w:rPr>
          <w:spacing w:val="-7"/>
          <w:sz w:val="24"/>
        </w:rPr>
        <w:t xml:space="preserve"> </w:t>
      </w:r>
      <w:r>
        <w:rPr>
          <w:spacing w:val="-4"/>
          <w:sz w:val="24"/>
        </w:rPr>
        <w:t>APA.</w:t>
      </w:r>
    </w:p>
    <w:p w14:paraId="67D50F4B" w14:textId="77777777" w:rsidR="00C6265B" w:rsidRDefault="00C6265B">
      <w:pPr>
        <w:pStyle w:val="BodyText"/>
        <w:rPr>
          <w:sz w:val="28"/>
        </w:rPr>
      </w:pPr>
    </w:p>
    <w:p w14:paraId="73B89F5D" w14:textId="77777777" w:rsidR="00C6265B" w:rsidRDefault="004F593C">
      <w:pPr>
        <w:pStyle w:val="ListParagraph"/>
        <w:numPr>
          <w:ilvl w:val="1"/>
          <w:numId w:val="12"/>
        </w:numPr>
        <w:tabs>
          <w:tab w:val="left" w:pos="820"/>
          <w:tab w:val="left" w:pos="821"/>
        </w:tabs>
        <w:spacing w:before="236"/>
        <w:rPr>
          <w:sz w:val="24"/>
        </w:rPr>
      </w:pPr>
      <w:r>
        <w:rPr>
          <w:sz w:val="24"/>
        </w:rPr>
        <w:t>General</w:t>
      </w:r>
      <w:r>
        <w:rPr>
          <w:spacing w:val="-5"/>
          <w:sz w:val="24"/>
        </w:rPr>
        <w:t xml:space="preserve"> </w:t>
      </w:r>
      <w:r>
        <w:rPr>
          <w:sz w:val="24"/>
        </w:rPr>
        <w:t>Membership</w:t>
      </w:r>
      <w:r>
        <w:rPr>
          <w:spacing w:val="-3"/>
          <w:sz w:val="24"/>
        </w:rPr>
        <w:t xml:space="preserve"> </w:t>
      </w:r>
      <w:r>
        <w:rPr>
          <w:spacing w:val="-2"/>
          <w:sz w:val="24"/>
        </w:rPr>
        <w:t>Provisions</w:t>
      </w:r>
    </w:p>
    <w:p w14:paraId="0CC69AF0" w14:textId="77777777" w:rsidR="00C6265B" w:rsidRDefault="00C6265B">
      <w:pPr>
        <w:pStyle w:val="BodyText"/>
        <w:spacing w:before="9"/>
        <w:rPr>
          <w:sz w:val="23"/>
        </w:rPr>
      </w:pPr>
    </w:p>
    <w:p w14:paraId="3A32AF3F" w14:textId="624CF6B6" w:rsidR="00C6265B" w:rsidRDefault="004F593C">
      <w:pPr>
        <w:pStyle w:val="ListParagraph"/>
        <w:numPr>
          <w:ilvl w:val="2"/>
          <w:numId w:val="12"/>
        </w:numPr>
        <w:tabs>
          <w:tab w:val="left" w:pos="1541"/>
          <w:tab w:val="left" w:pos="1542"/>
        </w:tabs>
        <w:ind w:right="155"/>
        <w:rPr>
          <w:sz w:val="24"/>
        </w:rPr>
      </w:pPr>
      <w:r>
        <w:rPr>
          <w:sz w:val="24"/>
        </w:rPr>
        <w:t xml:space="preserve">Subject to the terms and conditions of this Article III, any </w:t>
      </w:r>
      <w:r w:rsidR="00B621A8">
        <w:rPr>
          <w:sz w:val="24"/>
        </w:rPr>
        <w:t>m</w:t>
      </w:r>
      <w:r>
        <w:rPr>
          <w:sz w:val="24"/>
        </w:rPr>
        <w:t xml:space="preserve">ember’s membership status with the APA shall be terminated upon </w:t>
      </w:r>
      <w:r w:rsidR="002C3F22">
        <w:rPr>
          <w:sz w:val="24"/>
        </w:rPr>
        <w:t>their</w:t>
      </w:r>
      <w:r>
        <w:rPr>
          <w:spacing w:val="-1"/>
          <w:sz w:val="24"/>
        </w:rPr>
        <w:t xml:space="preserve"> </w:t>
      </w:r>
      <w:r>
        <w:rPr>
          <w:sz w:val="24"/>
        </w:rPr>
        <w:t>conviction</w:t>
      </w:r>
      <w:r>
        <w:rPr>
          <w:spacing w:val="-2"/>
          <w:sz w:val="24"/>
        </w:rPr>
        <w:t xml:space="preserve"> </w:t>
      </w:r>
      <w:r>
        <w:rPr>
          <w:sz w:val="24"/>
        </w:rPr>
        <w:t>of</w:t>
      </w:r>
      <w:r>
        <w:rPr>
          <w:spacing w:val="-1"/>
          <w:sz w:val="24"/>
        </w:rPr>
        <w:t xml:space="preserve"> </w:t>
      </w:r>
      <w:r>
        <w:rPr>
          <w:sz w:val="24"/>
        </w:rPr>
        <w:t>any</w:t>
      </w:r>
      <w:r>
        <w:rPr>
          <w:spacing w:val="-7"/>
          <w:sz w:val="24"/>
        </w:rPr>
        <w:t xml:space="preserve"> </w:t>
      </w:r>
      <w:r>
        <w:rPr>
          <w:sz w:val="24"/>
        </w:rPr>
        <w:t>felony</w:t>
      </w:r>
      <w:r>
        <w:rPr>
          <w:spacing w:val="-4"/>
          <w:sz w:val="24"/>
        </w:rPr>
        <w:t xml:space="preserve"> </w:t>
      </w:r>
      <w:r>
        <w:rPr>
          <w:sz w:val="24"/>
        </w:rPr>
        <w:t>crime</w:t>
      </w:r>
      <w:r>
        <w:rPr>
          <w:spacing w:val="-5"/>
          <w:sz w:val="24"/>
        </w:rPr>
        <w:t xml:space="preserve"> </w:t>
      </w:r>
      <w:r>
        <w:rPr>
          <w:sz w:val="24"/>
        </w:rPr>
        <w:t>or</w:t>
      </w:r>
      <w:r>
        <w:rPr>
          <w:spacing w:val="-2"/>
          <w:sz w:val="24"/>
        </w:rPr>
        <w:t xml:space="preserve"> </w:t>
      </w:r>
      <w:r>
        <w:rPr>
          <w:sz w:val="24"/>
        </w:rPr>
        <w:t>its equivalent.</w:t>
      </w:r>
      <w:r>
        <w:rPr>
          <w:spacing w:val="40"/>
          <w:sz w:val="24"/>
        </w:rPr>
        <w:t xml:space="preserve"> </w:t>
      </w:r>
      <w:proofErr w:type="gramStart"/>
      <w:r>
        <w:rPr>
          <w:sz w:val="24"/>
        </w:rPr>
        <w:t>For</w:t>
      </w:r>
      <w:r>
        <w:rPr>
          <w:spacing w:val="-2"/>
          <w:sz w:val="24"/>
        </w:rPr>
        <w:t xml:space="preserve"> </w:t>
      </w:r>
      <w:r>
        <w:rPr>
          <w:sz w:val="24"/>
        </w:rPr>
        <w:t>the</w:t>
      </w:r>
      <w:r>
        <w:rPr>
          <w:spacing w:val="-5"/>
          <w:sz w:val="24"/>
        </w:rPr>
        <w:t xml:space="preserve"> </w:t>
      </w:r>
      <w:r>
        <w:rPr>
          <w:sz w:val="24"/>
        </w:rPr>
        <w:t>purpose</w:t>
      </w:r>
      <w:r>
        <w:rPr>
          <w:spacing w:val="-5"/>
          <w:sz w:val="24"/>
        </w:rPr>
        <w:t xml:space="preserve"> </w:t>
      </w:r>
      <w:r>
        <w:rPr>
          <w:sz w:val="24"/>
        </w:rPr>
        <w:t>of</w:t>
      </w:r>
      <w:proofErr w:type="gramEnd"/>
      <w:r>
        <w:rPr>
          <w:sz w:val="24"/>
        </w:rPr>
        <w:t xml:space="preserve"> this Section, conviction shall mean the judgment of any court of competent</w:t>
      </w:r>
      <w:r>
        <w:rPr>
          <w:spacing w:val="-3"/>
          <w:sz w:val="24"/>
        </w:rPr>
        <w:t xml:space="preserve"> </w:t>
      </w:r>
      <w:r>
        <w:rPr>
          <w:sz w:val="24"/>
        </w:rPr>
        <w:t>jurisdiction,</w:t>
      </w:r>
      <w:r>
        <w:rPr>
          <w:spacing w:val="-6"/>
          <w:sz w:val="24"/>
        </w:rPr>
        <w:t xml:space="preserve"> </w:t>
      </w:r>
      <w:r>
        <w:rPr>
          <w:sz w:val="24"/>
        </w:rPr>
        <w:t>local,</w:t>
      </w:r>
      <w:r>
        <w:rPr>
          <w:spacing w:val="-1"/>
          <w:sz w:val="24"/>
        </w:rPr>
        <w:t xml:space="preserve"> </w:t>
      </w:r>
      <w:r>
        <w:rPr>
          <w:sz w:val="24"/>
        </w:rPr>
        <w:t>state</w:t>
      </w:r>
      <w:r>
        <w:rPr>
          <w:spacing w:val="-4"/>
          <w:sz w:val="24"/>
        </w:rPr>
        <w:t xml:space="preserve"> </w:t>
      </w:r>
      <w:r>
        <w:rPr>
          <w:sz w:val="24"/>
        </w:rPr>
        <w:t>or</w:t>
      </w:r>
      <w:r>
        <w:rPr>
          <w:spacing w:val="-6"/>
          <w:sz w:val="24"/>
        </w:rPr>
        <w:t xml:space="preserve"> </w:t>
      </w:r>
      <w:r>
        <w:rPr>
          <w:sz w:val="24"/>
        </w:rPr>
        <w:t>federal</w:t>
      </w:r>
      <w:r>
        <w:rPr>
          <w:spacing w:val="-2"/>
          <w:sz w:val="24"/>
        </w:rPr>
        <w:t xml:space="preserve"> </w:t>
      </w:r>
      <w:r>
        <w:rPr>
          <w:sz w:val="24"/>
        </w:rPr>
        <w:t>and</w:t>
      </w:r>
      <w:r>
        <w:rPr>
          <w:spacing w:val="-5"/>
          <w:sz w:val="24"/>
        </w:rPr>
        <w:t xml:space="preserve"> </w:t>
      </w:r>
      <w:r>
        <w:rPr>
          <w:sz w:val="24"/>
        </w:rPr>
        <w:t>shall</w:t>
      </w:r>
      <w:r>
        <w:rPr>
          <w:spacing w:val="-2"/>
          <w:sz w:val="24"/>
        </w:rPr>
        <w:t xml:space="preserve"> </w:t>
      </w:r>
      <w:r>
        <w:rPr>
          <w:sz w:val="24"/>
        </w:rPr>
        <w:t>include</w:t>
      </w:r>
      <w:r>
        <w:rPr>
          <w:spacing w:val="-4"/>
          <w:sz w:val="24"/>
        </w:rPr>
        <w:t xml:space="preserve"> </w:t>
      </w:r>
      <w:r>
        <w:rPr>
          <w:sz w:val="24"/>
        </w:rPr>
        <w:t>a</w:t>
      </w:r>
      <w:r>
        <w:rPr>
          <w:spacing w:val="-8"/>
          <w:sz w:val="24"/>
        </w:rPr>
        <w:t xml:space="preserve"> </w:t>
      </w:r>
      <w:r>
        <w:rPr>
          <w:sz w:val="24"/>
        </w:rPr>
        <w:t>guilty plea, a plea of “no contest” or nolo contendere.</w:t>
      </w:r>
    </w:p>
    <w:p w14:paraId="4579D75B" w14:textId="77777777" w:rsidR="00C6265B" w:rsidRDefault="00C6265B">
      <w:pPr>
        <w:pStyle w:val="BodyText"/>
        <w:spacing w:before="1"/>
      </w:pPr>
    </w:p>
    <w:p w14:paraId="6E47A53B" w14:textId="2516C48A" w:rsidR="00C6265B" w:rsidRDefault="004F593C">
      <w:pPr>
        <w:pStyle w:val="ListParagraph"/>
        <w:numPr>
          <w:ilvl w:val="2"/>
          <w:numId w:val="12"/>
        </w:numPr>
        <w:tabs>
          <w:tab w:val="left" w:pos="1541"/>
          <w:tab w:val="left" w:pos="1542"/>
        </w:tabs>
        <w:ind w:right="126"/>
        <w:rPr>
          <w:sz w:val="24"/>
        </w:rPr>
      </w:pPr>
      <w:r>
        <w:rPr>
          <w:sz w:val="24"/>
        </w:rPr>
        <w:t xml:space="preserve">Any </w:t>
      </w:r>
      <w:r w:rsidR="00B621A8">
        <w:rPr>
          <w:sz w:val="24"/>
        </w:rPr>
        <w:t>m</w:t>
      </w:r>
      <w:r>
        <w:rPr>
          <w:sz w:val="24"/>
        </w:rPr>
        <w:t xml:space="preserve">ember who has been formally charged in any court of competent jurisdiction on a charge amounting to a felony crime or its equivalent shall, within ten (10) days of such charge, notify the APA Chairperson of the Ethics and Grievance Committee of such charge. Notification shall be in writing and shall include the nature of the charge, the name and address of the court where the </w:t>
      </w:r>
      <w:r w:rsidR="00B621A8">
        <w:rPr>
          <w:sz w:val="24"/>
        </w:rPr>
        <w:t>m</w:t>
      </w:r>
      <w:r>
        <w:rPr>
          <w:sz w:val="24"/>
        </w:rPr>
        <w:t>ember was charged, the date of the charge and the case or docket number assigned by the court.</w:t>
      </w:r>
      <w:r>
        <w:rPr>
          <w:spacing w:val="40"/>
          <w:sz w:val="24"/>
        </w:rPr>
        <w:t xml:space="preserve"> </w:t>
      </w:r>
      <w:r>
        <w:rPr>
          <w:sz w:val="24"/>
        </w:rPr>
        <w:t xml:space="preserve">Any </w:t>
      </w:r>
      <w:r w:rsidR="00B621A8">
        <w:rPr>
          <w:sz w:val="24"/>
        </w:rPr>
        <w:t>m</w:t>
      </w:r>
      <w:r>
        <w:rPr>
          <w:sz w:val="24"/>
        </w:rPr>
        <w:t>ember who fails to comply with the provisions set forth in this section may be immediately suspended by the</w:t>
      </w:r>
      <w:r>
        <w:rPr>
          <w:spacing w:val="-5"/>
          <w:sz w:val="24"/>
        </w:rPr>
        <w:t xml:space="preserve"> </w:t>
      </w:r>
      <w:r>
        <w:rPr>
          <w:sz w:val="24"/>
        </w:rPr>
        <w:t>Ethics</w:t>
      </w:r>
      <w:r>
        <w:rPr>
          <w:spacing w:val="-2"/>
          <w:sz w:val="24"/>
        </w:rPr>
        <w:t xml:space="preserve"> </w:t>
      </w:r>
      <w:r>
        <w:rPr>
          <w:sz w:val="24"/>
        </w:rPr>
        <w:t>and</w:t>
      </w:r>
      <w:r>
        <w:rPr>
          <w:spacing w:val="-6"/>
          <w:sz w:val="24"/>
        </w:rPr>
        <w:t xml:space="preserve"> </w:t>
      </w:r>
      <w:r>
        <w:rPr>
          <w:sz w:val="24"/>
        </w:rPr>
        <w:t>Grievance</w:t>
      </w:r>
      <w:r>
        <w:rPr>
          <w:spacing w:val="-5"/>
          <w:sz w:val="24"/>
        </w:rPr>
        <w:t xml:space="preserve"> </w:t>
      </w:r>
      <w:r>
        <w:rPr>
          <w:sz w:val="24"/>
        </w:rPr>
        <w:t>Committee</w:t>
      </w:r>
      <w:r>
        <w:rPr>
          <w:spacing w:val="-5"/>
          <w:sz w:val="24"/>
        </w:rPr>
        <w:t xml:space="preserve"> </w:t>
      </w:r>
      <w:r>
        <w:rPr>
          <w:sz w:val="24"/>
        </w:rPr>
        <w:t>or</w:t>
      </w:r>
      <w:r>
        <w:rPr>
          <w:spacing w:val="-3"/>
          <w:sz w:val="24"/>
        </w:rPr>
        <w:t xml:space="preserve"> </w:t>
      </w:r>
      <w:r>
        <w:rPr>
          <w:sz w:val="24"/>
        </w:rPr>
        <w:t>Board</w:t>
      </w:r>
      <w:r>
        <w:rPr>
          <w:spacing w:val="-5"/>
          <w:sz w:val="24"/>
        </w:rPr>
        <w:t xml:space="preserve"> </w:t>
      </w:r>
      <w:r>
        <w:rPr>
          <w:sz w:val="24"/>
        </w:rPr>
        <w:t>of</w:t>
      </w:r>
      <w:r>
        <w:rPr>
          <w:spacing w:val="-5"/>
          <w:sz w:val="24"/>
        </w:rPr>
        <w:t xml:space="preserve"> </w:t>
      </w:r>
      <w:r>
        <w:rPr>
          <w:sz w:val="24"/>
        </w:rPr>
        <w:t>Directors</w:t>
      </w:r>
      <w:r>
        <w:rPr>
          <w:spacing w:val="-1"/>
          <w:sz w:val="24"/>
        </w:rPr>
        <w:t xml:space="preserve"> </w:t>
      </w:r>
      <w:proofErr w:type="gramStart"/>
      <w:r>
        <w:rPr>
          <w:sz w:val="24"/>
        </w:rPr>
        <w:t>in</w:t>
      </w:r>
      <w:proofErr w:type="gramEnd"/>
      <w:r>
        <w:rPr>
          <w:spacing w:val="-3"/>
          <w:sz w:val="24"/>
        </w:rPr>
        <w:t xml:space="preserve"> </w:t>
      </w:r>
      <w:r>
        <w:rPr>
          <w:sz w:val="24"/>
        </w:rPr>
        <w:t>their</w:t>
      </w:r>
      <w:r>
        <w:rPr>
          <w:spacing w:val="-3"/>
          <w:sz w:val="24"/>
        </w:rPr>
        <w:t xml:space="preserve"> </w:t>
      </w:r>
      <w:r>
        <w:rPr>
          <w:sz w:val="24"/>
        </w:rPr>
        <w:t xml:space="preserve">sole </w:t>
      </w:r>
      <w:r>
        <w:rPr>
          <w:spacing w:val="-2"/>
          <w:sz w:val="24"/>
        </w:rPr>
        <w:t>discretion.</w:t>
      </w:r>
    </w:p>
    <w:p w14:paraId="4D9ACD35" w14:textId="77777777" w:rsidR="00C6265B" w:rsidRDefault="00C6265B">
      <w:pPr>
        <w:pStyle w:val="BodyText"/>
        <w:spacing w:before="4"/>
      </w:pPr>
    </w:p>
    <w:p w14:paraId="46BF3EFF" w14:textId="757E965B" w:rsidR="00C6265B" w:rsidRDefault="004F593C">
      <w:pPr>
        <w:pStyle w:val="ListParagraph"/>
        <w:numPr>
          <w:ilvl w:val="2"/>
          <w:numId w:val="12"/>
        </w:numPr>
        <w:tabs>
          <w:tab w:val="left" w:pos="1541"/>
          <w:tab w:val="left" w:pos="1542"/>
        </w:tabs>
        <w:spacing w:line="281" w:lineRule="exact"/>
        <w:rPr>
          <w:sz w:val="24"/>
        </w:rPr>
      </w:pPr>
      <w:r>
        <w:rPr>
          <w:sz w:val="24"/>
        </w:rPr>
        <w:t>The</w:t>
      </w:r>
      <w:r>
        <w:rPr>
          <w:spacing w:val="-7"/>
          <w:sz w:val="24"/>
        </w:rPr>
        <w:t xml:space="preserve"> </w:t>
      </w:r>
      <w:r>
        <w:rPr>
          <w:sz w:val="24"/>
        </w:rPr>
        <w:t>Board</w:t>
      </w:r>
      <w:r>
        <w:rPr>
          <w:spacing w:val="1"/>
          <w:sz w:val="24"/>
        </w:rPr>
        <w:t xml:space="preserve"> </w:t>
      </w:r>
      <w:r>
        <w:rPr>
          <w:sz w:val="24"/>
        </w:rPr>
        <w:t>of</w:t>
      </w:r>
      <w:r>
        <w:rPr>
          <w:spacing w:val="-1"/>
          <w:sz w:val="24"/>
        </w:rPr>
        <w:t xml:space="preserve"> </w:t>
      </w:r>
      <w:r>
        <w:rPr>
          <w:sz w:val="24"/>
        </w:rPr>
        <w:t>Directors</w:t>
      </w:r>
      <w:r>
        <w:rPr>
          <w:spacing w:val="-4"/>
          <w:sz w:val="24"/>
        </w:rPr>
        <w:t xml:space="preserve"> </w:t>
      </w:r>
      <w:r>
        <w:rPr>
          <w:sz w:val="24"/>
        </w:rPr>
        <w:t>may</w:t>
      </w:r>
      <w:r>
        <w:rPr>
          <w:spacing w:val="-4"/>
          <w:sz w:val="24"/>
        </w:rPr>
        <w:t xml:space="preserve"> </w:t>
      </w:r>
      <w:r>
        <w:rPr>
          <w:sz w:val="24"/>
        </w:rPr>
        <w:t>suspend</w:t>
      </w:r>
      <w:r>
        <w:rPr>
          <w:spacing w:val="-5"/>
          <w:sz w:val="24"/>
        </w:rPr>
        <w:t xml:space="preserve"> </w:t>
      </w:r>
      <w:r>
        <w:rPr>
          <w:sz w:val="24"/>
        </w:rPr>
        <w:t>or</w:t>
      </w:r>
      <w:r>
        <w:rPr>
          <w:spacing w:val="-2"/>
          <w:sz w:val="24"/>
        </w:rPr>
        <w:t xml:space="preserve"> </w:t>
      </w:r>
      <w:r>
        <w:rPr>
          <w:sz w:val="24"/>
        </w:rPr>
        <w:t>terminate</w:t>
      </w:r>
      <w:r>
        <w:rPr>
          <w:spacing w:val="1"/>
          <w:sz w:val="24"/>
        </w:rPr>
        <w:t xml:space="preserve"> </w:t>
      </w:r>
      <w:r>
        <w:rPr>
          <w:sz w:val="24"/>
        </w:rPr>
        <w:t>a</w:t>
      </w:r>
      <w:r>
        <w:rPr>
          <w:spacing w:val="-4"/>
          <w:sz w:val="24"/>
        </w:rPr>
        <w:t xml:space="preserve"> </w:t>
      </w:r>
      <w:proofErr w:type="gramStart"/>
      <w:r w:rsidR="009E72E7">
        <w:rPr>
          <w:spacing w:val="-2"/>
          <w:sz w:val="24"/>
        </w:rPr>
        <w:t>m</w:t>
      </w:r>
      <w:r>
        <w:rPr>
          <w:spacing w:val="-2"/>
          <w:sz w:val="24"/>
        </w:rPr>
        <w:t>ember’s</w:t>
      </w:r>
      <w:proofErr w:type="gramEnd"/>
    </w:p>
    <w:p w14:paraId="31E0A730" w14:textId="77777777" w:rsidR="00C6265B" w:rsidRDefault="004F593C">
      <w:pPr>
        <w:pStyle w:val="BodyText"/>
        <w:spacing w:line="281" w:lineRule="exact"/>
        <w:ind w:left="1541"/>
      </w:pPr>
      <w:r>
        <w:t>membership</w:t>
      </w:r>
      <w:r>
        <w:rPr>
          <w:spacing w:val="-2"/>
        </w:rPr>
        <w:t xml:space="preserve"> </w:t>
      </w:r>
      <w:r>
        <w:t>status</w:t>
      </w:r>
      <w:r>
        <w:rPr>
          <w:spacing w:val="-1"/>
        </w:rPr>
        <w:t xml:space="preserve"> </w:t>
      </w:r>
      <w:r>
        <w:t>with the</w:t>
      </w:r>
      <w:r>
        <w:rPr>
          <w:spacing w:val="-5"/>
        </w:rPr>
        <w:t xml:space="preserve"> </w:t>
      </w:r>
      <w:r>
        <w:t>APA</w:t>
      </w:r>
      <w:r>
        <w:rPr>
          <w:spacing w:val="-6"/>
        </w:rPr>
        <w:t xml:space="preserve"> </w:t>
      </w:r>
      <w:r>
        <w:rPr>
          <w:spacing w:val="-4"/>
        </w:rPr>
        <w:t>for:</w:t>
      </w:r>
    </w:p>
    <w:p w14:paraId="127A9B28" w14:textId="77777777" w:rsidR="00C6265B" w:rsidRDefault="00C6265B">
      <w:pPr>
        <w:pStyle w:val="BodyText"/>
        <w:spacing w:before="10"/>
        <w:rPr>
          <w:sz w:val="40"/>
        </w:rPr>
      </w:pPr>
    </w:p>
    <w:p w14:paraId="049F0249" w14:textId="2D2C3185" w:rsidR="00C6265B" w:rsidRDefault="004F593C">
      <w:pPr>
        <w:pStyle w:val="ListParagraph"/>
        <w:numPr>
          <w:ilvl w:val="3"/>
          <w:numId w:val="11"/>
        </w:numPr>
        <w:tabs>
          <w:tab w:val="left" w:pos="2981"/>
          <w:tab w:val="left" w:pos="2982"/>
        </w:tabs>
        <w:spacing w:line="242" w:lineRule="auto"/>
        <w:ind w:right="458"/>
        <w:rPr>
          <w:color w:val="404040"/>
          <w:sz w:val="24"/>
        </w:rPr>
      </w:pPr>
      <w:bookmarkStart w:id="3" w:name="3.7.c.i._Any_act_contrary_to_the_provisi"/>
      <w:bookmarkEnd w:id="3"/>
      <w:r>
        <w:rPr>
          <w:color w:val="404040"/>
          <w:sz w:val="24"/>
        </w:rPr>
        <w:t>Any</w:t>
      </w:r>
      <w:r>
        <w:rPr>
          <w:color w:val="404040"/>
          <w:spacing w:val="-4"/>
          <w:sz w:val="24"/>
        </w:rPr>
        <w:t xml:space="preserve"> </w:t>
      </w:r>
      <w:r>
        <w:rPr>
          <w:color w:val="404040"/>
          <w:sz w:val="24"/>
        </w:rPr>
        <w:t>act</w:t>
      </w:r>
      <w:r>
        <w:rPr>
          <w:color w:val="404040"/>
          <w:spacing w:val="-5"/>
          <w:sz w:val="24"/>
        </w:rPr>
        <w:t xml:space="preserve"> </w:t>
      </w:r>
      <w:r>
        <w:rPr>
          <w:color w:val="404040"/>
          <w:sz w:val="24"/>
        </w:rPr>
        <w:t>contrary</w:t>
      </w:r>
      <w:r>
        <w:rPr>
          <w:color w:val="404040"/>
          <w:spacing w:val="-4"/>
          <w:sz w:val="24"/>
        </w:rPr>
        <w:t xml:space="preserve"> </w:t>
      </w:r>
      <w:r>
        <w:rPr>
          <w:color w:val="404040"/>
          <w:sz w:val="24"/>
        </w:rPr>
        <w:t>to</w:t>
      </w:r>
      <w:r>
        <w:rPr>
          <w:color w:val="404040"/>
          <w:spacing w:val="-1"/>
          <w:sz w:val="24"/>
        </w:rPr>
        <w:t xml:space="preserve"> </w:t>
      </w:r>
      <w:r>
        <w:rPr>
          <w:color w:val="404040"/>
          <w:sz w:val="24"/>
        </w:rPr>
        <w:t>the</w:t>
      </w:r>
      <w:r>
        <w:rPr>
          <w:color w:val="404040"/>
          <w:spacing w:val="-6"/>
          <w:sz w:val="24"/>
        </w:rPr>
        <w:t xml:space="preserve"> </w:t>
      </w:r>
      <w:r>
        <w:rPr>
          <w:color w:val="404040"/>
          <w:sz w:val="24"/>
        </w:rPr>
        <w:t>provisions</w:t>
      </w:r>
      <w:r>
        <w:rPr>
          <w:color w:val="404040"/>
          <w:spacing w:val="-7"/>
          <w:sz w:val="24"/>
        </w:rPr>
        <w:t xml:space="preserve"> </w:t>
      </w:r>
      <w:r>
        <w:rPr>
          <w:color w:val="404040"/>
          <w:sz w:val="24"/>
        </w:rPr>
        <w:t>of</w:t>
      </w:r>
      <w:r>
        <w:rPr>
          <w:color w:val="404040"/>
          <w:spacing w:val="-2"/>
          <w:sz w:val="24"/>
        </w:rPr>
        <w:t xml:space="preserve"> </w:t>
      </w:r>
      <w:r>
        <w:rPr>
          <w:color w:val="404040"/>
          <w:sz w:val="24"/>
        </w:rPr>
        <w:t>the</w:t>
      </w:r>
      <w:r>
        <w:rPr>
          <w:color w:val="404040"/>
          <w:spacing w:val="-6"/>
          <w:sz w:val="24"/>
        </w:rPr>
        <w:t xml:space="preserve"> </w:t>
      </w:r>
      <w:r>
        <w:rPr>
          <w:color w:val="404040"/>
          <w:sz w:val="24"/>
        </w:rPr>
        <w:t>APA</w:t>
      </w:r>
      <w:r>
        <w:rPr>
          <w:color w:val="404040"/>
          <w:spacing w:val="-7"/>
          <w:sz w:val="24"/>
        </w:rPr>
        <w:t xml:space="preserve"> </w:t>
      </w:r>
      <w:r>
        <w:rPr>
          <w:color w:val="404040"/>
          <w:sz w:val="24"/>
        </w:rPr>
        <w:t>Code</w:t>
      </w:r>
      <w:r>
        <w:rPr>
          <w:color w:val="404040"/>
          <w:spacing w:val="-6"/>
          <w:sz w:val="24"/>
        </w:rPr>
        <w:t xml:space="preserve"> </w:t>
      </w:r>
      <w:r>
        <w:rPr>
          <w:color w:val="404040"/>
          <w:sz w:val="24"/>
        </w:rPr>
        <w:t>of Ethics and the APA Standards of Practice</w:t>
      </w:r>
      <w:r w:rsidR="003315D2">
        <w:rPr>
          <w:color w:val="404040"/>
          <w:sz w:val="24"/>
        </w:rPr>
        <w:t>.</w:t>
      </w:r>
    </w:p>
    <w:p w14:paraId="63275933" w14:textId="77777777" w:rsidR="00C6265B" w:rsidRDefault="00C6265B">
      <w:pPr>
        <w:pStyle w:val="BodyText"/>
        <w:spacing w:before="7"/>
        <w:rPr>
          <w:sz w:val="23"/>
        </w:rPr>
      </w:pPr>
    </w:p>
    <w:p w14:paraId="4AC92416" w14:textId="4BA838A2" w:rsidR="00C6265B" w:rsidRPr="003315D2" w:rsidRDefault="004F593C" w:rsidP="003315D2">
      <w:pPr>
        <w:pStyle w:val="ListParagraph"/>
        <w:numPr>
          <w:ilvl w:val="3"/>
          <w:numId w:val="11"/>
        </w:numPr>
        <w:tabs>
          <w:tab w:val="left" w:pos="2981"/>
          <w:tab w:val="left" w:pos="2982"/>
        </w:tabs>
        <w:ind w:right="416"/>
        <w:rPr>
          <w:sz w:val="24"/>
        </w:rPr>
        <w:sectPr w:rsidR="00C6265B" w:rsidRPr="003315D2" w:rsidSect="00E47DB9">
          <w:pgSz w:w="12240" w:h="15840"/>
          <w:pgMar w:top="1500" w:right="1680" w:bottom="280" w:left="1700" w:header="720" w:footer="720" w:gutter="0"/>
          <w:cols w:space="720"/>
        </w:sectPr>
      </w:pPr>
      <w:r>
        <w:rPr>
          <w:sz w:val="24"/>
        </w:rPr>
        <w:t>Failure</w:t>
      </w:r>
      <w:r>
        <w:rPr>
          <w:spacing w:val="-5"/>
          <w:sz w:val="24"/>
        </w:rPr>
        <w:t xml:space="preserve"> </w:t>
      </w:r>
      <w:r>
        <w:rPr>
          <w:sz w:val="24"/>
        </w:rPr>
        <w:t>of</w:t>
      </w:r>
      <w:r>
        <w:rPr>
          <w:spacing w:val="-6"/>
          <w:sz w:val="24"/>
        </w:rPr>
        <w:t xml:space="preserve"> </w:t>
      </w:r>
      <w:r>
        <w:rPr>
          <w:sz w:val="24"/>
        </w:rPr>
        <w:t>any</w:t>
      </w:r>
      <w:r>
        <w:rPr>
          <w:spacing w:val="-5"/>
          <w:sz w:val="24"/>
        </w:rPr>
        <w:t xml:space="preserve"> </w:t>
      </w:r>
      <w:r w:rsidR="00B621A8">
        <w:rPr>
          <w:sz w:val="24"/>
        </w:rPr>
        <w:t>m</w:t>
      </w:r>
      <w:r>
        <w:rPr>
          <w:sz w:val="24"/>
        </w:rPr>
        <w:t>ember</w:t>
      </w:r>
      <w:r>
        <w:rPr>
          <w:spacing w:val="-4"/>
          <w:sz w:val="24"/>
        </w:rPr>
        <w:t xml:space="preserve"> </w:t>
      </w:r>
      <w:r>
        <w:rPr>
          <w:sz w:val="24"/>
        </w:rPr>
        <w:t>to</w:t>
      </w:r>
      <w:r>
        <w:rPr>
          <w:spacing w:val="-2"/>
          <w:sz w:val="24"/>
        </w:rPr>
        <w:t xml:space="preserve"> </w:t>
      </w:r>
      <w:r>
        <w:rPr>
          <w:sz w:val="24"/>
        </w:rPr>
        <w:t>meet</w:t>
      </w:r>
      <w:r>
        <w:rPr>
          <w:spacing w:val="-5"/>
          <w:sz w:val="24"/>
        </w:rPr>
        <w:t xml:space="preserve"> </w:t>
      </w:r>
      <w:r>
        <w:rPr>
          <w:sz w:val="24"/>
        </w:rPr>
        <w:t>his,</w:t>
      </w:r>
      <w:r>
        <w:rPr>
          <w:spacing w:val="-8"/>
          <w:sz w:val="24"/>
        </w:rPr>
        <w:t xml:space="preserve"> </w:t>
      </w:r>
      <w:r>
        <w:rPr>
          <w:sz w:val="24"/>
        </w:rPr>
        <w:t>her</w:t>
      </w:r>
      <w:r>
        <w:rPr>
          <w:spacing w:val="-4"/>
          <w:sz w:val="24"/>
        </w:rPr>
        <w:t xml:space="preserve"> </w:t>
      </w:r>
      <w:r>
        <w:rPr>
          <w:sz w:val="24"/>
        </w:rPr>
        <w:t>or</w:t>
      </w:r>
      <w:r>
        <w:rPr>
          <w:spacing w:val="-4"/>
          <w:sz w:val="24"/>
        </w:rPr>
        <w:t xml:space="preserve"> </w:t>
      </w:r>
      <w:r>
        <w:rPr>
          <w:sz w:val="24"/>
        </w:rPr>
        <w:t>its</w:t>
      </w:r>
      <w:r>
        <w:rPr>
          <w:spacing w:val="-7"/>
          <w:sz w:val="24"/>
        </w:rPr>
        <w:t xml:space="preserve"> </w:t>
      </w:r>
      <w:r>
        <w:rPr>
          <w:sz w:val="24"/>
        </w:rPr>
        <w:t>financial obligations to the APA when due</w:t>
      </w:r>
      <w:r w:rsidR="003315D2">
        <w:rPr>
          <w:sz w:val="24"/>
        </w:rPr>
        <w:t>.</w:t>
      </w:r>
    </w:p>
    <w:p w14:paraId="217A3CAE" w14:textId="77777777" w:rsidR="00C6265B" w:rsidRDefault="004F593C">
      <w:pPr>
        <w:pStyle w:val="ListParagraph"/>
        <w:numPr>
          <w:ilvl w:val="3"/>
          <w:numId w:val="11"/>
        </w:numPr>
        <w:tabs>
          <w:tab w:val="left" w:pos="2981"/>
          <w:tab w:val="left" w:pos="2982"/>
        </w:tabs>
        <w:spacing w:before="77"/>
        <w:ind w:right="889"/>
        <w:rPr>
          <w:sz w:val="24"/>
        </w:rPr>
      </w:pPr>
      <w:r>
        <w:rPr>
          <w:sz w:val="24"/>
        </w:rPr>
        <w:lastRenderedPageBreak/>
        <w:t>Conduct</w:t>
      </w:r>
      <w:r>
        <w:rPr>
          <w:spacing w:val="-5"/>
          <w:sz w:val="24"/>
        </w:rPr>
        <w:t xml:space="preserve"> </w:t>
      </w:r>
      <w:r>
        <w:rPr>
          <w:sz w:val="24"/>
        </w:rPr>
        <w:t>which</w:t>
      </w:r>
      <w:r>
        <w:rPr>
          <w:spacing w:val="-1"/>
          <w:sz w:val="24"/>
        </w:rPr>
        <w:t xml:space="preserve"> </w:t>
      </w:r>
      <w:r>
        <w:rPr>
          <w:sz w:val="24"/>
        </w:rPr>
        <w:t>brings</w:t>
      </w:r>
      <w:r>
        <w:rPr>
          <w:spacing w:val="-7"/>
          <w:sz w:val="24"/>
        </w:rPr>
        <w:t xml:space="preserve"> </w:t>
      </w:r>
      <w:r>
        <w:rPr>
          <w:sz w:val="24"/>
        </w:rPr>
        <w:t>discredit</w:t>
      </w:r>
      <w:r>
        <w:rPr>
          <w:spacing w:val="-5"/>
          <w:sz w:val="24"/>
        </w:rPr>
        <w:t xml:space="preserve"> </w:t>
      </w:r>
      <w:r>
        <w:rPr>
          <w:sz w:val="24"/>
        </w:rPr>
        <w:t>to</w:t>
      </w:r>
      <w:r>
        <w:rPr>
          <w:spacing w:val="-1"/>
          <w:sz w:val="24"/>
        </w:rPr>
        <w:t xml:space="preserve"> </w:t>
      </w:r>
      <w:r>
        <w:rPr>
          <w:sz w:val="24"/>
        </w:rPr>
        <w:t>the</w:t>
      </w:r>
      <w:r>
        <w:rPr>
          <w:spacing w:val="-10"/>
          <w:sz w:val="24"/>
        </w:rPr>
        <w:t xml:space="preserve"> </w:t>
      </w:r>
      <w:r>
        <w:rPr>
          <w:sz w:val="24"/>
        </w:rPr>
        <w:t>APA</w:t>
      </w:r>
      <w:r>
        <w:rPr>
          <w:spacing w:val="-3"/>
          <w:sz w:val="24"/>
        </w:rPr>
        <w:t xml:space="preserve"> </w:t>
      </w:r>
      <w:r>
        <w:rPr>
          <w:sz w:val="24"/>
        </w:rPr>
        <w:t>or</w:t>
      </w:r>
      <w:r>
        <w:rPr>
          <w:spacing w:val="-8"/>
          <w:sz w:val="24"/>
        </w:rPr>
        <w:t xml:space="preserve"> </w:t>
      </w:r>
      <w:r>
        <w:rPr>
          <w:sz w:val="24"/>
        </w:rPr>
        <w:t>the polygraph profession.</w:t>
      </w:r>
    </w:p>
    <w:p w14:paraId="6976AD22" w14:textId="77777777" w:rsidR="00C6265B" w:rsidRDefault="00C6265B">
      <w:pPr>
        <w:pStyle w:val="BodyText"/>
        <w:spacing w:before="1"/>
      </w:pPr>
    </w:p>
    <w:p w14:paraId="08DCEDF6" w14:textId="3DA19EA0" w:rsidR="00C6265B" w:rsidRDefault="004F593C">
      <w:pPr>
        <w:pStyle w:val="ListParagraph"/>
        <w:numPr>
          <w:ilvl w:val="2"/>
          <w:numId w:val="12"/>
        </w:numPr>
        <w:tabs>
          <w:tab w:val="left" w:pos="1541"/>
          <w:tab w:val="left" w:pos="1542"/>
        </w:tabs>
        <w:spacing w:before="1"/>
        <w:ind w:right="258"/>
        <w:rPr>
          <w:sz w:val="24"/>
        </w:rPr>
      </w:pPr>
      <w:r>
        <w:rPr>
          <w:sz w:val="24"/>
        </w:rPr>
        <w:t xml:space="preserve">The membership status of any </w:t>
      </w:r>
      <w:r w:rsidR="00DC63C3">
        <w:rPr>
          <w:sz w:val="24"/>
        </w:rPr>
        <w:t>m</w:t>
      </w:r>
      <w:r>
        <w:rPr>
          <w:sz w:val="24"/>
        </w:rPr>
        <w:t>ember who resigns from the APA shall</w:t>
      </w:r>
      <w:r>
        <w:rPr>
          <w:spacing w:val="-6"/>
          <w:sz w:val="24"/>
        </w:rPr>
        <w:t xml:space="preserve"> </w:t>
      </w:r>
      <w:r>
        <w:rPr>
          <w:sz w:val="24"/>
        </w:rPr>
        <w:t>be</w:t>
      </w:r>
      <w:r>
        <w:rPr>
          <w:spacing w:val="-7"/>
          <w:sz w:val="24"/>
        </w:rPr>
        <w:t xml:space="preserve"> </w:t>
      </w:r>
      <w:r>
        <w:rPr>
          <w:sz w:val="24"/>
        </w:rPr>
        <w:t>reinstated</w:t>
      </w:r>
      <w:r>
        <w:rPr>
          <w:spacing w:val="-4"/>
          <w:sz w:val="24"/>
        </w:rPr>
        <w:t xml:space="preserve"> </w:t>
      </w:r>
      <w:r>
        <w:rPr>
          <w:sz w:val="24"/>
        </w:rPr>
        <w:t>upon</w:t>
      </w:r>
      <w:r>
        <w:rPr>
          <w:spacing w:val="-5"/>
          <w:sz w:val="24"/>
        </w:rPr>
        <w:t xml:space="preserve"> </w:t>
      </w:r>
      <w:r>
        <w:rPr>
          <w:sz w:val="24"/>
        </w:rPr>
        <w:t>approval</w:t>
      </w:r>
      <w:r>
        <w:rPr>
          <w:spacing w:val="-6"/>
          <w:sz w:val="24"/>
        </w:rPr>
        <w:t xml:space="preserve"> </w:t>
      </w:r>
      <w:r>
        <w:rPr>
          <w:sz w:val="24"/>
        </w:rPr>
        <w:t>of</w:t>
      </w:r>
      <w:r>
        <w:rPr>
          <w:spacing w:val="-4"/>
          <w:sz w:val="24"/>
        </w:rPr>
        <w:t xml:space="preserve"> </w:t>
      </w:r>
      <w:r>
        <w:rPr>
          <w:sz w:val="24"/>
        </w:rPr>
        <w:t>the</w:t>
      </w:r>
      <w:r>
        <w:rPr>
          <w:spacing w:val="-7"/>
          <w:sz w:val="24"/>
        </w:rPr>
        <w:t xml:space="preserve"> </w:t>
      </w:r>
      <w:r>
        <w:rPr>
          <w:sz w:val="24"/>
        </w:rPr>
        <w:t xml:space="preserve">Board of </w:t>
      </w:r>
      <w:proofErr w:type="gramStart"/>
      <w:r>
        <w:rPr>
          <w:sz w:val="24"/>
        </w:rPr>
        <w:t>Directors;</w:t>
      </w:r>
      <w:proofErr w:type="gramEnd"/>
      <w:r>
        <w:rPr>
          <w:sz w:val="24"/>
        </w:rPr>
        <w:t xml:space="preserve"> provided that the </w:t>
      </w:r>
      <w:r w:rsidR="009E72E7">
        <w:rPr>
          <w:sz w:val="24"/>
        </w:rPr>
        <w:t>m</w:t>
      </w:r>
      <w:r>
        <w:rPr>
          <w:sz w:val="24"/>
        </w:rPr>
        <w:t>ember:</w:t>
      </w:r>
    </w:p>
    <w:p w14:paraId="1EA1AC78" w14:textId="77777777" w:rsidR="00C6265B" w:rsidRDefault="00C6265B">
      <w:pPr>
        <w:pStyle w:val="BodyText"/>
        <w:spacing w:before="11"/>
        <w:rPr>
          <w:sz w:val="23"/>
        </w:rPr>
      </w:pPr>
    </w:p>
    <w:p w14:paraId="3B62309D" w14:textId="22F294ED" w:rsidR="00C6265B" w:rsidRDefault="004F593C">
      <w:pPr>
        <w:pStyle w:val="ListParagraph"/>
        <w:numPr>
          <w:ilvl w:val="3"/>
          <w:numId w:val="12"/>
        </w:numPr>
        <w:tabs>
          <w:tab w:val="left" w:pos="2981"/>
          <w:tab w:val="left" w:pos="2982"/>
        </w:tabs>
        <w:ind w:right="158"/>
        <w:rPr>
          <w:sz w:val="24"/>
        </w:rPr>
      </w:pPr>
      <w:r>
        <w:rPr>
          <w:sz w:val="24"/>
        </w:rPr>
        <w:t>Qualifies</w:t>
      </w:r>
      <w:r>
        <w:rPr>
          <w:spacing w:val="-1"/>
          <w:sz w:val="24"/>
        </w:rPr>
        <w:t xml:space="preserve"> </w:t>
      </w:r>
      <w:r>
        <w:rPr>
          <w:sz w:val="24"/>
        </w:rPr>
        <w:t>for</w:t>
      </w:r>
      <w:r>
        <w:rPr>
          <w:spacing w:val="-2"/>
          <w:sz w:val="24"/>
        </w:rPr>
        <w:t xml:space="preserve"> </w:t>
      </w:r>
      <w:r>
        <w:rPr>
          <w:sz w:val="24"/>
        </w:rPr>
        <w:t>the</w:t>
      </w:r>
      <w:r>
        <w:rPr>
          <w:spacing w:val="-5"/>
          <w:sz w:val="24"/>
        </w:rPr>
        <w:t xml:space="preserve"> </w:t>
      </w:r>
      <w:r>
        <w:rPr>
          <w:sz w:val="24"/>
        </w:rPr>
        <w:t>class</w:t>
      </w:r>
      <w:r>
        <w:rPr>
          <w:spacing w:val="-6"/>
          <w:sz w:val="24"/>
        </w:rPr>
        <w:t xml:space="preserve"> </w:t>
      </w:r>
      <w:r>
        <w:rPr>
          <w:sz w:val="24"/>
        </w:rPr>
        <w:t>of</w:t>
      </w:r>
      <w:r>
        <w:rPr>
          <w:spacing w:val="-5"/>
          <w:sz w:val="24"/>
        </w:rPr>
        <w:t xml:space="preserve"> </w:t>
      </w:r>
      <w:r>
        <w:rPr>
          <w:sz w:val="24"/>
        </w:rPr>
        <w:t>membership to</w:t>
      </w:r>
      <w:r>
        <w:rPr>
          <w:spacing w:val="-5"/>
          <w:sz w:val="24"/>
        </w:rPr>
        <w:t xml:space="preserve"> </w:t>
      </w:r>
      <w:r>
        <w:rPr>
          <w:sz w:val="24"/>
        </w:rPr>
        <w:t>which</w:t>
      </w:r>
      <w:r>
        <w:rPr>
          <w:spacing w:val="-5"/>
          <w:sz w:val="24"/>
        </w:rPr>
        <w:t xml:space="preserve"> </w:t>
      </w:r>
      <w:r w:rsidR="002C3F22">
        <w:rPr>
          <w:sz w:val="24"/>
        </w:rPr>
        <w:t>they</w:t>
      </w:r>
      <w:r>
        <w:rPr>
          <w:sz w:val="24"/>
        </w:rPr>
        <w:t xml:space="preserve"> qualified for at the time of resignation</w:t>
      </w:r>
      <w:ins w:id="4" w:author="Gordon Vaughan" w:date="2023-10-21T20:22:00Z">
        <w:r w:rsidR="0030690E">
          <w:rPr>
            <w:sz w:val="24"/>
          </w:rPr>
          <w:t>.</w:t>
        </w:r>
      </w:ins>
      <w:del w:id="5" w:author="Gordon Vaughan" w:date="2023-10-21T20:22:00Z">
        <w:r w:rsidDel="0030690E">
          <w:rPr>
            <w:sz w:val="24"/>
          </w:rPr>
          <w:delText>;</w:delText>
        </w:r>
      </w:del>
    </w:p>
    <w:p w14:paraId="40EFD9A4" w14:textId="77777777" w:rsidR="00C6265B" w:rsidRDefault="00C6265B">
      <w:pPr>
        <w:pStyle w:val="BodyText"/>
        <w:spacing w:before="1"/>
      </w:pPr>
    </w:p>
    <w:p w14:paraId="4C7D43EA" w14:textId="3BB5AD34" w:rsidR="00C6265B" w:rsidRDefault="004F593C">
      <w:pPr>
        <w:pStyle w:val="ListParagraph"/>
        <w:numPr>
          <w:ilvl w:val="3"/>
          <w:numId w:val="12"/>
        </w:numPr>
        <w:tabs>
          <w:tab w:val="left" w:pos="2981"/>
          <w:tab w:val="left" w:pos="2982"/>
        </w:tabs>
        <w:ind w:right="185"/>
        <w:rPr>
          <w:sz w:val="24"/>
        </w:rPr>
      </w:pPr>
      <w:r>
        <w:rPr>
          <w:sz w:val="24"/>
        </w:rPr>
        <w:t>Meets</w:t>
      </w:r>
      <w:r>
        <w:rPr>
          <w:spacing w:val="-3"/>
          <w:sz w:val="24"/>
        </w:rPr>
        <w:t xml:space="preserve"> </w:t>
      </w:r>
      <w:r>
        <w:rPr>
          <w:sz w:val="24"/>
        </w:rPr>
        <w:t>all</w:t>
      </w:r>
      <w:r>
        <w:rPr>
          <w:spacing w:val="-5"/>
          <w:sz w:val="24"/>
        </w:rPr>
        <w:t xml:space="preserve"> </w:t>
      </w:r>
      <w:r>
        <w:rPr>
          <w:sz w:val="24"/>
        </w:rPr>
        <w:t>APA</w:t>
      </w:r>
      <w:r>
        <w:rPr>
          <w:spacing w:val="-4"/>
          <w:sz w:val="24"/>
        </w:rPr>
        <w:t xml:space="preserve"> </w:t>
      </w:r>
      <w:r>
        <w:rPr>
          <w:sz w:val="24"/>
        </w:rPr>
        <w:t>financial</w:t>
      </w:r>
      <w:r>
        <w:rPr>
          <w:spacing w:val="-5"/>
          <w:sz w:val="24"/>
        </w:rPr>
        <w:t xml:space="preserve"> </w:t>
      </w:r>
      <w:r>
        <w:rPr>
          <w:sz w:val="24"/>
        </w:rPr>
        <w:t>obligations</w:t>
      </w:r>
      <w:r>
        <w:rPr>
          <w:spacing w:val="-3"/>
          <w:sz w:val="24"/>
        </w:rPr>
        <w:t xml:space="preserve"> </w:t>
      </w:r>
      <w:r>
        <w:rPr>
          <w:sz w:val="24"/>
        </w:rPr>
        <w:t>for</w:t>
      </w:r>
      <w:r>
        <w:rPr>
          <w:spacing w:val="-9"/>
          <w:sz w:val="24"/>
        </w:rPr>
        <w:t xml:space="preserve"> </w:t>
      </w:r>
      <w:r>
        <w:rPr>
          <w:sz w:val="24"/>
        </w:rPr>
        <w:t>the</w:t>
      </w:r>
      <w:r>
        <w:rPr>
          <w:spacing w:val="-7"/>
          <w:sz w:val="24"/>
        </w:rPr>
        <w:t xml:space="preserve"> </w:t>
      </w:r>
      <w:r>
        <w:rPr>
          <w:sz w:val="24"/>
        </w:rPr>
        <w:t>year</w:t>
      </w:r>
      <w:r>
        <w:rPr>
          <w:spacing w:val="-4"/>
          <w:sz w:val="24"/>
        </w:rPr>
        <w:t xml:space="preserve"> </w:t>
      </w:r>
      <w:r>
        <w:rPr>
          <w:sz w:val="24"/>
        </w:rPr>
        <w:t>in</w:t>
      </w:r>
      <w:r>
        <w:rPr>
          <w:spacing w:val="-9"/>
          <w:sz w:val="24"/>
        </w:rPr>
        <w:t xml:space="preserve"> </w:t>
      </w:r>
      <w:r>
        <w:rPr>
          <w:sz w:val="24"/>
        </w:rPr>
        <w:t>which reinstatement is sought</w:t>
      </w:r>
      <w:r w:rsidR="00942412">
        <w:rPr>
          <w:sz w:val="24"/>
        </w:rPr>
        <w:t>.</w:t>
      </w:r>
    </w:p>
    <w:p w14:paraId="7CA351F4" w14:textId="77777777" w:rsidR="00C6265B" w:rsidRDefault="00C6265B">
      <w:pPr>
        <w:pStyle w:val="BodyText"/>
        <w:spacing w:before="1"/>
      </w:pPr>
    </w:p>
    <w:p w14:paraId="208BF7B3" w14:textId="43C27689" w:rsidR="00C6265B" w:rsidRDefault="004F593C">
      <w:pPr>
        <w:pStyle w:val="ListParagraph"/>
        <w:numPr>
          <w:ilvl w:val="3"/>
          <w:numId w:val="12"/>
        </w:numPr>
        <w:tabs>
          <w:tab w:val="left" w:pos="2981"/>
          <w:tab w:val="left" w:pos="2982"/>
        </w:tabs>
        <w:ind w:right="360"/>
        <w:rPr>
          <w:sz w:val="24"/>
        </w:rPr>
      </w:pPr>
      <w:r>
        <w:rPr>
          <w:sz w:val="24"/>
        </w:rPr>
        <w:t>Was not the</w:t>
      </w:r>
      <w:r>
        <w:rPr>
          <w:spacing w:val="-5"/>
          <w:sz w:val="24"/>
        </w:rPr>
        <w:t xml:space="preserve"> </w:t>
      </w:r>
      <w:r>
        <w:rPr>
          <w:sz w:val="24"/>
        </w:rPr>
        <w:t>subject of an</w:t>
      </w:r>
      <w:r>
        <w:rPr>
          <w:spacing w:val="-2"/>
          <w:sz w:val="24"/>
        </w:rPr>
        <w:t xml:space="preserve"> </w:t>
      </w:r>
      <w:r>
        <w:rPr>
          <w:sz w:val="24"/>
        </w:rPr>
        <w:t>unresolved investigation by the</w:t>
      </w:r>
      <w:r>
        <w:rPr>
          <w:spacing w:val="-5"/>
          <w:sz w:val="24"/>
        </w:rPr>
        <w:t xml:space="preserve"> </w:t>
      </w:r>
      <w:r>
        <w:rPr>
          <w:sz w:val="24"/>
        </w:rPr>
        <w:t>Ethics</w:t>
      </w:r>
      <w:r>
        <w:rPr>
          <w:spacing w:val="-2"/>
          <w:sz w:val="24"/>
        </w:rPr>
        <w:t xml:space="preserve"> </w:t>
      </w:r>
      <w:r>
        <w:rPr>
          <w:sz w:val="24"/>
        </w:rPr>
        <w:t>and</w:t>
      </w:r>
      <w:r>
        <w:rPr>
          <w:spacing w:val="-4"/>
          <w:sz w:val="24"/>
        </w:rPr>
        <w:t xml:space="preserve"> </w:t>
      </w:r>
      <w:r>
        <w:rPr>
          <w:sz w:val="24"/>
        </w:rPr>
        <w:t>Grievance</w:t>
      </w:r>
      <w:r>
        <w:rPr>
          <w:spacing w:val="-5"/>
          <w:sz w:val="24"/>
        </w:rPr>
        <w:t xml:space="preserve"> </w:t>
      </w:r>
      <w:r>
        <w:rPr>
          <w:sz w:val="24"/>
        </w:rPr>
        <w:t>Committee</w:t>
      </w:r>
      <w:r>
        <w:rPr>
          <w:spacing w:val="-6"/>
          <w:sz w:val="24"/>
        </w:rPr>
        <w:t xml:space="preserve"> </w:t>
      </w:r>
      <w:r>
        <w:rPr>
          <w:sz w:val="24"/>
        </w:rPr>
        <w:t>at</w:t>
      </w:r>
      <w:r>
        <w:rPr>
          <w:spacing w:val="-5"/>
          <w:sz w:val="24"/>
        </w:rPr>
        <w:t xml:space="preserve"> </w:t>
      </w:r>
      <w:r>
        <w:rPr>
          <w:sz w:val="24"/>
        </w:rPr>
        <w:t>the</w:t>
      </w:r>
      <w:r>
        <w:rPr>
          <w:spacing w:val="-5"/>
          <w:sz w:val="24"/>
        </w:rPr>
        <w:t xml:space="preserve"> </w:t>
      </w:r>
      <w:r>
        <w:rPr>
          <w:sz w:val="24"/>
        </w:rPr>
        <w:t>time</w:t>
      </w:r>
      <w:r>
        <w:rPr>
          <w:spacing w:val="-6"/>
          <w:sz w:val="24"/>
        </w:rPr>
        <w:t xml:space="preserve"> </w:t>
      </w:r>
      <w:r>
        <w:rPr>
          <w:sz w:val="24"/>
        </w:rPr>
        <w:t>of</w:t>
      </w:r>
      <w:r>
        <w:rPr>
          <w:spacing w:val="-2"/>
          <w:sz w:val="24"/>
        </w:rPr>
        <w:t xml:space="preserve"> </w:t>
      </w:r>
      <w:r>
        <w:rPr>
          <w:sz w:val="24"/>
        </w:rPr>
        <w:t>his</w:t>
      </w:r>
      <w:r w:rsidR="009E72E7">
        <w:rPr>
          <w:sz w:val="24"/>
        </w:rPr>
        <w:t xml:space="preserve"> or</w:t>
      </w:r>
      <w:r>
        <w:rPr>
          <w:sz w:val="24"/>
        </w:rPr>
        <w:t xml:space="preserve"> her resignation.</w:t>
      </w:r>
      <w:r>
        <w:rPr>
          <w:spacing w:val="40"/>
          <w:sz w:val="24"/>
        </w:rPr>
        <w:t xml:space="preserve"> </w:t>
      </w:r>
      <w:r>
        <w:rPr>
          <w:sz w:val="24"/>
        </w:rPr>
        <w:t>Any such unresolved investigation must be resolved prior to reinstatement.</w:t>
      </w:r>
    </w:p>
    <w:p w14:paraId="34AA63D2" w14:textId="77777777" w:rsidR="00C6265B" w:rsidRDefault="00C6265B">
      <w:pPr>
        <w:pStyle w:val="BodyText"/>
        <w:spacing w:before="10"/>
        <w:rPr>
          <w:sz w:val="23"/>
        </w:rPr>
      </w:pPr>
    </w:p>
    <w:p w14:paraId="07C4484F" w14:textId="52AFDBAE" w:rsidR="00C6265B" w:rsidRDefault="004F593C">
      <w:pPr>
        <w:pStyle w:val="ListParagraph"/>
        <w:numPr>
          <w:ilvl w:val="2"/>
          <w:numId w:val="12"/>
        </w:numPr>
        <w:tabs>
          <w:tab w:val="left" w:pos="1541"/>
          <w:tab w:val="left" w:pos="1542"/>
        </w:tabs>
        <w:ind w:right="762"/>
        <w:rPr>
          <w:sz w:val="24"/>
        </w:rPr>
      </w:pPr>
      <w:r>
        <w:rPr>
          <w:sz w:val="24"/>
        </w:rPr>
        <w:t>Any applicant for APA Associate</w:t>
      </w:r>
      <w:r w:rsidR="002C3F22">
        <w:rPr>
          <w:sz w:val="24"/>
        </w:rPr>
        <w:t xml:space="preserve"> or those under consideration for a change in membership class shall</w:t>
      </w:r>
      <w:r>
        <w:rPr>
          <w:sz w:val="24"/>
        </w:rPr>
        <w:t xml:space="preserve"> not be eligible for such membership</w:t>
      </w:r>
      <w:r>
        <w:rPr>
          <w:spacing w:val="-3"/>
          <w:sz w:val="24"/>
        </w:rPr>
        <w:t xml:space="preserve"> </w:t>
      </w:r>
      <w:r>
        <w:rPr>
          <w:sz w:val="24"/>
        </w:rPr>
        <w:t>status</w:t>
      </w:r>
      <w:r>
        <w:rPr>
          <w:spacing w:val="-7"/>
          <w:sz w:val="24"/>
        </w:rPr>
        <w:t xml:space="preserve"> </w:t>
      </w:r>
      <w:r>
        <w:rPr>
          <w:sz w:val="24"/>
        </w:rPr>
        <w:t>until</w:t>
      </w:r>
      <w:r>
        <w:rPr>
          <w:spacing w:val="-5"/>
          <w:sz w:val="24"/>
        </w:rPr>
        <w:t xml:space="preserve"> </w:t>
      </w:r>
      <w:r>
        <w:rPr>
          <w:sz w:val="24"/>
        </w:rPr>
        <w:t>all</w:t>
      </w:r>
      <w:r>
        <w:rPr>
          <w:spacing w:val="-5"/>
          <w:sz w:val="24"/>
        </w:rPr>
        <w:t xml:space="preserve"> </w:t>
      </w:r>
      <w:r>
        <w:rPr>
          <w:sz w:val="24"/>
        </w:rPr>
        <w:t>current</w:t>
      </w:r>
      <w:r>
        <w:rPr>
          <w:spacing w:val="-10"/>
          <w:sz w:val="24"/>
        </w:rPr>
        <w:t xml:space="preserve"> </w:t>
      </w:r>
      <w:r>
        <w:rPr>
          <w:sz w:val="24"/>
        </w:rPr>
        <w:t>grievance</w:t>
      </w:r>
      <w:r>
        <w:rPr>
          <w:spacing w:val="-6"/>
          <w:sz w:val="24"/>
        </w:rPr>
        <w:t xml:space="preserve"> </w:t>
      </w:r>
      <w:r>
        <w:rPr>
          <w:sz w:val="24"/>
        </w:rPr>
        <w:t>investigations</w:t>
      </w:r>
      <w:r>
        <w:rPr>
          <w:spacing w:val="-3"/>
          <w:sz w:val="24"/>
        </w:rPr>
        <w:t xml:space="preserve"> </w:t>
      </w:r>
      <w:r>
        <w:rPr>
          <w:sz w:val="24"/>
        </w:rPr>
        <w:t>are satisfactorily resolved.</w:t>
      </w:r>
    </w:p>
    <w:p w14:paraId="1016AA16" w14:textId="77777777" w:rsidR="00C6265B" w:rsidRDefault="00C6265B">
      <w:pPr>
        <w:pStyle w:val="BodyText"/>
        <w:spacing w:before="11"/>
        <w:rPr>
          <w:sz w:val="23"/>
        </w:rPr>
      </w:pPr>
    </w:p>
    <w:p w14:paraId="5087C7FC" w14:textId="1205029D" w:rsidR="00C6265B" w:rsidRDefault="004F593C">
      <w:pPr>
        <w:pStyle w:val="ListParagraph"/>
        <w:numPr>
          <w:ilvl w:val="2"/>
          <w:numId w:val="12"/>
        </w:numPr>
        <w:tabs>
          <w:tab w:val="left" w:pos="1541"/>
          <w:tab w:val="left" w:pos="1542"/>
        </w:tabs>
        <w:spacing w:line="242" w:lineRule="auto"/>
        <w:ind w:right="479"/>
        <w:rPr>
          <w:sz w:val="24"/>
        </w:rPr>
      </w:pPr>
      <w:r>
        <w:rPr>
          <w:sz w:val="24"/>
        </w:rPr>
        <w:t>All</w:t>
      </w:r>
      <w:r>
        <w:rPr>
          <w:spacing w:val="-3"/>
          <w:sz w:val="24"/>
        </w:rPr>
        <w:t xml:space="preserve"> </w:t>
      </w:r>
      <w:r w:rsidR="00B621A8">
        <w:rPr>
          <w:sz w:val="24"/>
        </w:rPr>
        <w:t>m</w:t>
      </w:r>
      <w:r>
        <w:rPr>
          <w:sz w:val="24"/>
        </w:rPr>
        <w:t>embers</w:t>
      </w:r>
      <w:r>
        <w:rPr>
          <w:spacing w:val="-1"/>
          <w:sz w:val="24"/>
        </w:rPr>
        <w:t xml:space="preserve"> </w:t>
      </w:r>
      <w:r w:rsidR="002C3F22">
        <w:rPr>
          <w:spacing w:val="-1"/>
          <w:sz w:val="24"/>
        </w:rPr>
        <w:t xml:space="preserve">who conduct polygraph examinations </w:t>
      </w:r>
      <w:r>
        <w:rPr>
          <w:sz w:val="24"/>
        </w:rPr>
        <w:t>shall</w:t>
      </w:r>
      <w:r>
        <w:rPr>
          <w:spacing w:val="-4"/>
          <w:sz w:val="24"/>
        </w:rPr>
        <w:t xml:space="preserve"> </w:t>
      </w:r>
      <w:r w:rsidR="002C3F22">
        <w:rPr>
          <w:sz w:val="24"/>
        </w:rPr>
        <w:t xml:space="preserve">do so in accordance with </w:t>
      </w:r>
      <w:r>
        <w:rPr>
          <w:sz w:val="24"/>
        </w:rPr>
        <w:t>the</w:t>
      </w:r>
      <w:r>
        <w:rPr>
          <w:spacing w:val="-10"/>
          <w:sz w:val="24"/>
        </w:rPr>
        <w:t xml:space="preserve"> </w:t>
      </w:r>
      <w:r>
        <w:rPr>
          <w:sz w:val="24"/>
        </w:rPr>
        <w:t>APA</w:t>
      </w:r>
      <w:r>
        <w:rPr>
          <w:spacing w:val="-3"/>
          <w:sz w:val="24"/>
        </w:rPr>
        <w:t xml:space="preserve"> </w:t>
      </w:r>
      <w:r>
        <w:rPr>
          <w:sz w:val="24"/>
        </w:rPr>
        <w:t>Code</w:t>
      </w:r>
      <w:r>
        <w:rPr>
          <w:spacing w:val="-6"/>
          <w:sz w:val="24"/>
        </w:rPr>
        <w:t xml:space="preserve"> </w:t>
      </w:r>
      <w:r>
        <w:rPr>
          <w:sz w:val="24"/>
        </w:rPr>
        <w:t>of</w:t>
      </w:r>
      <w:r>
        <w:rPr>
          <w:spacing w:val="-6"/>
          <w:sz w:val="24"/>
        </w:rPr>
        <w:t xml:space="preserve"> </w:t>
      </w:r>
      <w:r>
        <w:rPr>
          <w:sz w:val="24"/>
        </w:rPr>
        <w:t>Ethics</w:t>
      </w:r>
      <w:r>
        <w:rPr>
          <w:spacing w:val="-2"/>
          <w:sz w:val="24"/>
        </w:rPr>
        <w:t xml:space="preserve"> </w:t>
      </w:r>
      <w:r>
        <w:rPr>
          <w:sz w:val="24"/>
        </w:rPr>
        <w:t>and the</w:t>
      </w:r>
      <w:r>
        <w:rPr>
          <w:spacing w:val="-9"/>
          <w:sz w:val="24"/>
        </w:rPr>
        <w:t xml:space="preserve"> </w:t>
      </w:r>
      <w:r>
        <w:rPr>
          <w:sz w:val="24"/>
        </w:rPr>
        <w:t>APA Standards of Practice.</w:t>
      </w:r>
    </w:p>
    <w:p w14:paraId="040FFF05" w14:textId="77777777" w:rsidR="00C6265B" w:rsidRDefault="00C6265B">
      <w:pPr>
        <w:pStyle w:val="BodyText"/>
        <w:spacing w:before="7"/>
        <w:rPr>
          <w:sz w:val="23"/>
        </w:rPr>
      </w:pPr>
    </w:p>
    <w:p w14:paraId="74B70894" w14:textId="0D156CAB" w:rsidR="00C6265B" w:rsidRDefault="004F593C">
      <w:pPr>
        <w:pStyle w:val="ListParagraph"/>
        <w:numPr>
          <w:ilvl w:val="2"/>
          <w:numId w:val="12"/>
        </w:numPr>
        <w:tabs>
          <w:tab w:val="left" w:pos="1541"/>
          <w:tab w:val="left" w:pos="1542"/>
        </w:tabs>
        <w:ind w:right="167"/>
        <w:rPr>
          <w:sz w:val="24"/>
        </w:rPr>
      </w:pPr>
      <w:r>
        <w:rPr>
          <w:sz w:val="24"/>
        </w:rPr>
        <w:t xml:space="preserve">Changes or additions to classes, qualifications, and rights and privileges of </w:t>
      </w:r>
      <w:r w:rsidR="002C3F22">
        <w:rPr>
          <w:sz w:val="24"/>
        </w:rPr>
        <w:t>all</w:t>
      </w:r>
      <w:r>
        <w:rPr>
          <w:sz w:val="24"/>
        </w:rPr>
        <w:t xml:space="preserve"> APA </w:t>
      </w:r>
      <w:r w:rsidR="002C3F22">
        <w:rPr>
          <w:sz w:val="24"/>
        </w:rPr>
        <w:t>m</w:t>
      </w:r>
      <w:r>
        <w:rPr>
          <w:sz w:val="24"/>
        </w:rPr>
        <w:t>embership classes must be recommended by at least two</w:t>
      </w:r>
      <w:r w:rsidR="00942412">
        <w:rPr>
          <w:sz w:val="24"/>
        </w:rPr>
        <w:t xml:space="preserve"> – thirds </w:t>
      </w:r>
      <w:r>
        <w:rPr>
          <w:sz w:val="24"/>
        </w:rPr>
        <w:t>(2/3) of the Board of Directors. These</w:t>
      </w:r>
      <w:r>
        <w:rPr>
          <w:spacing w:val="-4"/>
          <w:sz w:val="24"/>
        </w:rPr>
        <w:t xml:space="preserve"> </w:t>
      </w:r>
      <w:r>
        <w:rPr>
          <w:sz w:val="24"/>
        </w:rPr>
        <w:t>changes</w:t>
      </w:r>
      <w:r>
        <w:rPr>
          <w:spacing w:val="-1"/>
          <w:sz w:val="24"/>
        </w:rPr>
        <w:t xml:space="preserve"> </w:t>
      </w:r>
      <w:r>
        <w:rPr>
          <w:sz w:val="24"/>
        </w:rPr>
        <w:t>or</w:t>
      </w:r>
      <w:r>
        <w:rPr>
          <w:spacing w:val="-2"/>
          <w:sz w:val="24"/>
        </w:rPr>
        <w:t xml:space="preserve"> </w:t>
      </w:r>
      <w:r>
        <w:rPr>
          <w:sz w:val="24"/>
        </w:rPr>
        <w:t>additions</w:t>
      </w:r>
      <w:r>
        <w:rPr>
          <w:spacing w:val="-5"/>
          <w:sz w:val="24"/>
        </w:rPr>
        <w:t xml:space="preserve"> </w:t>
      </w:r>
      <w:r>
        <w:rPr>
          <w:sz w:val="24"/>
        </w:rPr>
        <w:t>must</w:t>
      </w:r>
      <w:r>
        <w:rPr>
          <w:spacing w:val="-3"/>
          <w:sz w:val="24"/>
        </w:rPr>
        <w:t xml:space="preserve"> </w:t>
      </w:r>
      <w:r>
        <w:rPr>
          <w:sz w:val="24"/>
        </w:rPr>
        <w:t>be</w:t>
      </w:r>
      <w:r>
        <w:rPr>
          <w:spacing w:val="-4"/>
          <w:sz w:val="24"/>
        </w:rPr>
        <w:t xml:space="preserve"> </w:t>
      </w:r>
      <w:r>
        <w:rPr>
          <w:sz w:val="24"/>
        </w:rPr>
        <w:t>approved</w:t>
      </w:r>
      <w:r>
        <w:rPr>
          <w:spacing w:val="-1"/>
          <w:sz w:val="24"/>
        </w:rPr>
        <w:t xml:space="preserve"> </w:t>
      </w:r>
      <w:r>
        <w:rPr>
          <w:sz w:val="24"/>
        </w:rPr>
        <w:t>by</w:t>
      </w:r>
      <w:r>
        <w:rPr>
          <w:spacing w:val="-7"/>
          <w:sz w:val="24"/>
        </w:rPr>
        <w:t xml:space="preserve"> </w:t>
      </w:r>
      <w:r>
        <w:rPr>
          <w:sz w:val="24"/>
        </w:rPr>
        <w:t>a</w:t>
      </w:r>
      <w:r>
        <w:rPr>
          <w:spacing w:val="-4"/>
          <w:sz w:val="24"/>
        </w:rPr>
        <w:t xml:space="preserve"> </w:t>
      </w:r>
      <w:r>
        <w:rPr>
          <w:sz w:val="24"/>
        </w:rPr>
        <w:t>majority</w:t>
      </w:r>
      <w:r>
        <w:rPr>
          <w:spacing w:val="-3"/>
          <w:sz w:val="24"/>
        </w:rPr>
        <w:t xml:space="preserve"> </w:t>
      </w:r>
      <w:r>
        <w:rPr>
          <w:sz w:val="24"/>
        </w:rPr>
        <w:t>vote</w:t>
      </w:r>
      <w:r>
        <w:rPr>
          <w:spacing w:val="-4"/>
          <w:sz w:val="24"/>
        </w:rPr>
        <w:t xml:space="preserve"> </w:t>
      </w:r>
      <w:r>
        <w:rPr>
          <w:sz w:val="24"/>
        </w:rPr>
        <w:t>of</w:t>
      </w:r>
      <w:r>
        <w:rPr>
          <w:spacing w:val="-4"/>
          <w:sz w:val="24"/>
        </w:rPr>
        <w:t xml:space="preserve"> </w:t>
      </w:r>
      <w:r>
        <w:rPr>
          <w:sz w:val="24"/>
        </w:rPr>
        <w:t>all voting</w:t>
      </w:r>
      <w:r>
        <w:rPr>
          <w:spacing w:val="-3"/>
          <w:sz w:val="24"/>
        </w:rPr>
        <w:t xml:space="preserve"> </w:t>
      </w:r>
      <w:r>
        <w:rPr>
          <w:sz w:val="24"/>
        </w:rPr>
        <w:t>Members</w:t>
      </w:r>
      <w:r>
        <w:rPr>
          <w:spacing w:val="-2"/>
          <w:sz w:val="24"/>
        </w:rPr>
        <w:t xml:space="preserve"> </w:t>
      </w:r>
      <w:r w:rsidR="00DD374F">
        <w:rPr>
          <w:spacing w:val="-2"/>
          <w:sz w:val="24"/>
        </w:rPr>
        <w:t xml:space="preserve">either via electronic voting or by those </w:t>
      </w:r>
      <w:r>
        <w:rPr>
          <w:sz w:val="24"/>
        </w:rPr>
        <w:t>present</w:t>
      </w:r>
      <w:r>
        <w:rPr>
          <w:spacing w:val="-6"/>
          <w:sz w:val="24"/>
        </w:rPr>
        <w:t xml:space="preserve"> </w:t>
      </w:r>
      <w:r>
        <w:rPr>
          <w:sz w:val="24"/>
        </w:rPr>
        <w:t>at</w:t>
      </w:r>
      <w:r>
        <w:rPr>
          <w:spacing w:val="-6"/>
          <w:sz w:val="24"/>
        </w:rPr>
        <w:t xml:space="preserve"> </w:t>
      </w:r>
      <w:r>
        <w:rPr>
          <w:sz w:val="24"/>
        </w:rPr>
        <w:t>any</w:t>
      </w:r>
      <w:r>
        <w:rPr>
          <w:spacing w:val="-2"/>
          <w:sz w:val="24"/>
        </w:rPr>
        <w:t xml:space="preserve"> </w:t>
      </w:r>
      <w:r>
        <w:rPr>
          <w:sz w:val="24"/>
        </w:rPr>
        <w:t>meeting</w:t>
      </w:r>
      <w:r>
        <w:rPr>
          <w:spacing w:val="-3"/>
          <w:sz w:val="24"/>
        </w:rPr>
        <w:t xml:space="preserve"> </w:t>
      </w:r>
      <w:r>
        <w:rPr>
          <w:sz w:val="24"/>
        </w:rPr>
        <w:t>of</w:t>
      </w:r>
      <w:r>
        <w:rPr>
          <w:spacing w:val="-7"/>
          <w:sz w:val="24"/>
        </w:rPr>
        <w:t xml:space="preserve"> </w:t>
      </w:r>
      <w:r>
        <w:rPr>
          <w:sz w:val="24"/>
        </w:rPr>
        <w:t>the</w:t>
      </w:r>
      <w:r>
        <w:rPr>
          <w:spacing w:val="-7"/>
          <w:sz w:val="24"/>
        </w:rPr>
        <w:t xml:space="preserve"> </w:t>
      </w:r>
      <w:r>
        <w:rPr>
          <w:sz w:val="24"/>
        </w:rPr>
        <w:t>General</w:t>
      </w:r>
      <w:r>
        <w:rPr>
          <w:spacing w:val="-5"/>
          <w:sz w:val="24"/>
        </w:rPr>
        <w:t xml:space="preserve"> </w:t>
      </w:r>
      <w:r>
        <w:rPr>
          <w:sz w:val="24"/>
        </w:rPr>
        <w:t>Membership</w:t>
      </w:r>
      <w:r>
        <w:rPr>
          <w:spacing w:val="-3"/>
          <w:sz w:val="24"/>
        </w:rPr>
        <w:t xml:space="preserve"> </w:t>
      </w:r>
      <w:r>
        <w:rPr>
          <w:sz w:val="24"/>
        </w:rPr>
        <w:t xml:space="preserve">at which a quorum of voting </w:t>
      </w:r>
      <w:r w:rsidR="00B621A8">
        <w:rPr>
          <w:sz w:val="24"/>
        </w:rPr>
        <w:t>m</w:t>
      </w:r>
      <w:r>
        <w:rPr>
          <w:sz w:val="24"/>
        </w:rPr>
        <w:t>embers is present.</w:t>
      </w:r>
    </w:p>
    <w:p w14:paraId="2CD10496" w14:textId="77777777" w:rsidR="00C6265B" w:rsidRDefault="00C6265B">
      <w:pPr>
        <w:pStyle w:val="BodyText"/>
        <w:spacing w:before="1"/>
      </w:pPr>
    </w:p>
    <w:p w14:paraId="69A9BAD8" w14:textId="77777777" w:rsidR="00C6265B" w:rsidRDefault="004F593C">
      <w:pPr>
        <w:pStyle w:val="ListParagraph"/>
        <w:numPr>
          <w:ilvl w:val="1"/>
          <w:numId w:val="12"/>
        </w:numPr>
        <w:tabs>
          <w:tab w:val="left" w:pos="820"/>
          <w:tab w:val="left" w:pos="821"/>
        </w:tabs>
        <w:rPr>
          <w:sz w:val="24"/>
        </w:rPr>
      </w:pPr>
      <w:r>
        <w:rPr>
          <w:sz w:val="24"/>
        </w:rPr>
        <w:t>General</w:t>
      </w:r>
      <w:r>
        <w:rPr>
          <w:spacing w:val="-6"/>
          <w:sz w:val="24"/>
        </w:rPr>
        <w:t xml:space="preserve"> </w:t>
      </w:r>
      <w:r>
        <w:rPr>
          <w:sz w:val="24"/>
        </w:rPr>
        <w:t>Membership</w:t>
      </w:r>
      <w:r>
        <w:rPr>
          <w:spacing w:val="-2"/>
          <w:sz w:val="24"/>
        </w:rPr>
        <w:t xml:space="preserve"> </w:t>
      </w:r>
      <w:r>
        <w:rPr>
          <w:sz w:val="24"/>
        </w:rPr>
        <w:t>Meetings,</w:t>
      </w:r>
      <w:r>
        <w:rPr>
          <w:spacing w:val="-3"/>
          <w:sz w:val="24"/>
        </w:rPr>
        <w:t xml:space="preserve"> </w:t>
      </w:r>
      <w:r>
        <w:rPr>
          <w:sz w:val="24"/>
        </w:rPr>
        <w:t>Voting,</w:t>
      </w:r>
      <w:r>
        <w:rPr>
          <w:spacing w:val="-8"/>
          <w:sz w:val="24"/>
        </w:rPr>
        <w:t xml:space="preserve"> </w:t>
      </w:r>
      <w:r>
        <w:rPr>
          <w:sz w:val="24"/>
        </w:rPr>
        <w:t>Dues</w:t>
      </w:r>
      <w:r>
        <w:rPr>
          <w:spacing w:val="-6"/>
          <w:sz w:val="24"/>
        </w:rPr>
        <w:t xml:space="preserve"> </w:t>
      </w:r>
      <w:r>
        <w:rPr>
          <w:sz w:val="24"/>
        </w:rPr>
        <w:t>and</w:t>
      </w:r>
      <w:r>
        <w:rPr>
          <w:spacing w:val="-7"/>
          <w:sz w:val="24"/>
        </w:rPr>
        <w:t xml:space="preserve"> </w:t>
      </w:r>
      <w:r>
        <w:rPr>
          <w:sz w:val="24"/>
        </w:rPr>
        <w:t>Special</w:t>
      </w:r>
      <w:r>
        <w:rPr>
          <w:spacing w:val="-3"/>
          <w:sz w:val="24"/>
        </w:rPr>
        <w:t xml:space="preserve"> </w:t>
      </w:r>
      <w:r>
        <w:rPr>
          <w:spacing w:val="-2"/>
          <w:sz w:val="24"/>
        </w:rPr>
        <w:t>Assessments</w:t>
      </w:r>
    </w:p>
    <w:p w14:paraId="2F71CDD5" w14:textId="77777777" w:rsidR="00C6265B" w:rsidRDefault="00C6265B">
      <w:pPr>
        <w:pStyle w:val="BodyText"/>
        <w:spacing w:before="2"/>
      </w:pPr>
    </w:p>
    <w:p w14:paraId="3BF2244B" w14:textId="603397CB" w:rsidR="00C6265B" w:rsidRDefault="004F593C">
      <w:pPr>
        <w:pStyle w:val="ListParagraph"/>
        <w:numPr>
          <w:ilvl w:val="2"/>
          <w:numId w:val="12"/>
        </w:numPr>
        <w:tabs>
          <w:tab w:val="left" w:pos="1541"/>
          <w:tab w:val="left" w:pos="1542"/>
        </w:tabs>
        <w:ind w:right="380"/>
        <w:rPr>
          <w:sz w:val="24"/>
        </w:rPr>
      </w:pPr>
      <w:r>
        <w:rPr>
          <w:sz w:val="24"/>
        </w:rPr>
        <w:t>Each</w:t>
      </w:r>
      <w:r>
        <w:rPr>
          <w:spacing w:val="-2"/>
          <w:sz w:val="24"/>
        </w:rPr>
        <w:t xml:space="preserve"> </w:t>
      </w:r>
      <w:r>
        <w:rPr>
          <w:sz w:val="24"/>
        </w:rPr>
        <w:t>voting</w:t>
      </w:r>
      <w:r>
        <w:rPr>
          <w:spacing w:val="-3"/>
          <w:sz w:val="24"/>
        </w:rPr>
        <w:t xml:space="preserve"> </w:t>
      </w:r>
      <w:r w:rsidR="00DC63C3">
        <w:rPr>
          <w:sz w:val="24"/>
        </w:rPr>
        <w:t>m</w:t>
      </w:r>
      <w:r>
        <w:rPr>
          <w:sz w:val="24"/>
        </w:rPr>
        <w:t>ember</w:t>
      </w:r>
      <w:r>
        <w:rPr>
          <w:spacing w:val="-4"/>
          <w:sz w:val="24"/>
        </w:rPr>
        <w:t xml:space="preserve"> </w:t>
      </w:r>
      <w:r>
        <w:rPr>
          <w:sz w:val="24"/>
        </w:rPr>
        <w:t>shall</w:t>
      </w:r>
      <w:r>
        <w:rPr>
          <w:spacing w:val="-5"/>
          <w:sz w:val="24"/>
        </w:rPr>
        <w:t xml:space="preserve"> </w:t>
      </w:r>
      <w:r>
        <w:rPr>
          <w:sz w:val="24"/>
        </w:rPr>
        <w:t>be</w:t>
      </w:r>
      <w:r>
        <w:rPr>
          <w:spacing w:val="-7"/>
          <w:sz w:val="24"/>
        </w:rPr>
        <w:t xml:space="preserve"> </w:t>
      </w:r>
      <w:r>
        <w:rPr>
          <w:sz w:val="24"/>
        </w:rPr>
        <w:t>entitled</w:t>
      </w:r>
      <w:r>
        <w:rPr>
          <w:spacing w:val="-3"/>
          <w:sz w:val="24"/>
        </w:rPr>
        <w:t xml:space="preserve"> </w:t>
      </w:r>
      <w:r>
        <w:rPr>
          <w:sz w:val="24"/>
        </w:rPr>
        <w:t>to</w:t>
      </w:r>
      <w:r>
        <w:rPr>
          <w:spacing w:val="-2"/>
          <w:sz w:val="24"/>
        </w:rPr>
        <w:t xml:space="preserve"> </w:t>
      </w:r>
      <w:r>
        <w:rPr>
          <w:sz w:val="24"/>
        </w:rPr>
        <w:t>one</w:t>
      </w:r>
      <w:r>
        <w:rPr>
          <w:spacing w:val="-7"/>
          <w:sz w:val="24"/>
        </w:rPr>
        <w:t xml:space="preserve"> </w:t>
      </w:r>
      <w:r>
        <w:rPr>
          <w:sz w:val="24"/>
        </w:rPr>
        <w:t>(1)</w:t>
      </w:r>
      <w:r>
        <w:rPr>
          <w:spacing w:val="-6"/>
          <w:sz w:val="24"/>
        </w:rPr>
        <w:t xml:space="preserve"> </w:t>
      </w:r>
      <w:r>
        <w:rPr>
          <w:sz w:val="24"/>
        </w:rPr>
        <w:t>vote</w:t>
      </w:r>
      <w:r>
        <w:rPr>
          <w:spacing w:val="-7"/>
          <w:sz w:val="24"/>
        </w:rPr>
        <w:t xml:space="preserve"> </w:t>
      </w:r>
      <w:r>
        <w:rPr>
          <w:sz w:val="24"/>
        </w:rPr>
        <w:t>on</w:t>
      </w:r>
      <w:r>
        <w:rPr>
          <w:spacing w:val="-4"/>
          <w:sz w:val="24"/>
        </w:rPr>
        <w:t xml:space="preserve"> </w:t>
      </w:r>
      <w:r>
        <w:rPr>
          <w:sz w:val="24"/>
        </w:rPr>
        <w:t>each</w:t>
      </w:r>
      <w:r>
        <w:rPr>
          <w:spacing w:val="-2"/>
          <w:sz w:val="24"/>
        </w:rPr>
        <w:t xml:space="preserve"> </w:t>
      </w:r>
      <w:r>
        <w:rPr>
          <w:sz w:val="24"/>
        </w:rPr>
        <w:t>matter submitted to the membership</w:t>
      </w:r>
      <w:r w:rsidR="00DD374F">
        <w:rPr>
          <w:sz w:val="24"/>
        </w:rPr>
        <w:t xml:space="preserve">.  </w:t>
      </w:r>
      <w:r w:rsidR="00DD374F" w:rsidRPr="00DD374F">
        <w:rPr>
          <w:sz w:val="24"/>
        </w:rPr>
        <w:t>That vote may take place in one of three ways. A) electronically through a secure third-party election platform, B) at the General Membership Meeting at the Annual Seminar as outlined in 3.</w:t>
      </w:r>
      <w:r w:rsidR="00DD374F">
        <w:rPr>
          <w:sz w:val="24"/>
        </w:rPr>
        <w:t>10</w:t>
      </w:r>
      <w:r w:rsidR="00DD374F" w:rsidRPr="00DD374F">
        <w:rPr>
          <w:sz w:val="24"/>
        </w:rPr>
        <w:t>.b</w:t>
      </w:r>
      <w:r w:rsidR="00DD374F">
        <w:rPr>
          <w:sz w:val="24"/>
        </w:rPr>
        <w:t xml:space="preserve"> or</w:t>
      </w:r>
      <w:r w:rsidR="00DD374F" w:rsidRPr="00DD374F">
        <w:rPr>
          <w:sz w:val="24"/>
        </w:rPr>
        <w:t xml:space="preserve"> through a Special General Membership Meeting as outlined in 3.</w:t>
      </w:r>
      <w:r w:rsidR="00DD374F">
        <w:rPr>
          <w:sz w:val="24"/>
        </w:rPr>
        <w:t>10</w:t>
      </w:r>
      <w:r w:rsidR="00DD374F" w:rsidRPr="00DD374F">
        <w:rPr>
          <w:sz w:val="24"/>
        </w:rPr>
        <w:t>.c.</w:t>
      </w:r>
    </w:p>
    <w:p w14:paraId="536728C3" w14:textId="77777777" w:rsidR="00C6265B" w:rsidRDefault="00C6265B">
      <w:pPr>
        <w:pStyle w:val="BodyText"/>
        <w:spacing w:before="9"/>
        <w:rPr>
          <w:sz w:val="23"/>
        </w:rPr>
      </w:pPr>
    </w:p>
    <w:p w14:paraId="3793A0AD" w14:textId="77777777" w:rsidR="00C6265B" w:rsidRDefault="004F593C">
      <w:pPr>
        <w:pStyle w:val="ListParagraph"/>
        <w:numPr>
          <w:ilvl w:val="2"/>
          <w:numId w:val="12"/>
        </w:numPr>
        <w:tabs>
          <w:tab w:val="left" w:pos="1541"/>
          <w:tab w:val="left" w:pos="1542"/>
        </w:tabs>
        <w:ind w:right="117"/>
        <w:rPr>
          <w:sz w:val="24"/>
        </w:rPr>
      </w:pPr>
      <w:r>
        <w:rPr>
          <w:sz w:val="24"/>
        </w:rPr>
        <w:t xml:space="preserve">The General Membership shall meet once each calendar year for a General Membership Meeting in conjunction with the Annual Seminar </w:t>
      </w:r>
      <w:r>
        <w:rPr>
          <w:sz w:val="24"/>
        </w:rPr>
        <w:lastRenderedPageBreak/>
        <w:t>at which time it shall act on all business brought before it.</w:t>
      </w:r>
      <w:r>
        <w:rPr>
          <w:spacing w:val="40"/>
          <w:sz w:val="24"/>
        </w:rPr>
        <w:t xml:space="preserve"> </w:t>
      </w:r>
      <w:r>
        <w:rPr>
          <w:sz w:val="24"/>
        </w:rPr>
        <w:t>The</w:t>
      </w:r>
      <w:r>
        <w:rPr>
          <w:spacing w:val="40"/>
          <w:sz w:val="24"/>
        </w:rPr>
        <w:t xml:space="preserve"> </w:t>
      </w:r>
      <w:r>
        <w:rPr>
          <w:sz w:val="24"/>
        </w:rPr>
        <w:t>General</w:t>
      </w:r>
      <w:r>
        <w:rPr>
          <w:spacing w:val="-3"/>
          <w:sz w:val="24"/>
        </w:rPr>
        <w:t xml:space="preserve"> </w:t>
      </w:r>
      <w:r>
        <w:rPr>
          <w:sz w:val="24"/>
        </w:rPr>
        <w:t>Membership</w:t>
      </w:r>
      <w:r>
        <w:rPr>
          <w:spacing w:val="-1"/>
          <w:sz w:val="24"/>
        </w:rPr>
        <w:t xml:space="preserve"> </w:t>
      </w:r>
      <w:r>
        <w:rPr>
          <w:sz w:val="24"/>
        </w:rPr>
        <w:t>may</w:t>
      </w:r>
      <w:r>
        <w:rPr>
          <w:spacing w:val="-4"/>
          <w:sz w:val="24"/>
        </w:rPr>
        <w:t xml:space="preserve"> </w:t>
      </w:r>
      <w:r>
        <w:rPr>
          <w:sz w:val="24"/>
        </w:rPr>
        <w:t>elect</w:t>
      </w:r>
      <w:r>
        <w:rPr>
          <w:spacing w:val="-4"/>
          <w:sz w:val="24"/>
        </w:rPr>
        <w:t xml:space="preserve"> </w:t>
      </w:r>
      <w:r>
        <w:rPr>
          <w:sz w:val="24"/>
        </w:rPr>
        <w:t>to meet</w:t>
      </w:r>
      <w:r>
        <w:rPr>
          <w:spacing w:val="-4"/>
          <w:sz w:val="24"/>
        </w:rPr>
        <w:t xml:space="preserve"> </w:t>
      </w:r>
      <w:r>
        <w:rPr>
          <w:sz w:val="24"/>
        </w:rPr>
        <w:t>at</w:t>
      </w:r>
      <w:r>
        <w:rPr>
          <w:spacing w:val="-4"/>
          <w:sz w:val="24"/>
        </w:rPr>
        <w:t xml:space="preserve"> </w:t>
      </w:r>
      <w:r>
        <w:rPr>
          <w:sz w:val="24"/>
        </w:rPr>
        <w:t>any</w:t>
      </w:r>
      <w:r>
        <w:rPr>
          <w:spacing w:val="-4"/>
          <w:sz w:val="24"/>
        </w:rPr>
        <w:t xml:space="preserve"> </w:t>
      </w:r>
      <w:r>
        <w:rPr>
          <w:sz w:val="24"/>
        </w:rPr>
        <w:t>other</w:t>
      </w:r>
      <w:r>
        <w:rPr>
          <w:spacing w:val="-2"/>
          <w:sz w:val="24"/>
        </w:rPr>
        <w:t xml:space="preserve"> </w:t>
      </w:r>
      <w:r>
        <w:rPr>
          <w:sz w:val="24"/>
        </w:rPr>
        <w:t>time</w:t>
      </w:r>
      <w:r>
        <w:rPr>
          <w:spacing w:val="-5"/>
          <w:sz w:val="24"/>
        </w:rPr>
        <w:t xml:space="preserve"> </w:t>
      </w:r>
      <w:r>
        <w:rPr>
          <w:sz w:val="24"/>
        </w:rPr>
        <w:t>for</w:t>
      </w:r>
      <w:r>
        <w:rPr>
          <w:spacing w:val="-2"/>
          <w:sz w:val="24"/>
        </w:rPr>
        <w:t xml:space="preserve"> </w:t>
      </w:r>
      <w:r>
        <w:rPr>
          <w:sz w:val="24"/>
        </w:rPr>
        <w:t>any</w:t>
      </w:r>
      <w:r>
        <w:rPr>
          <w:spacing w:val="-8"/>
          <w:sz w:val="24"/>
        </w:rPr>
        <w:t xml:space="preserve"> </w:t>
      </w:r>
      <w:r>
        <w:rPr>
          <w:sz w:val="24"/>
        </w:rPr>
        <w:t>other purpose.</w:t>
      </w:r>
      <w:r>
        <w:rPr>
          <w:spacing w:val="40"/>
          <w:sz w:val="24"/>
        </w:rPr>
        <w:t xml:space="preserve"> </w:t>
      </w:r>
      <w:r>
        <w:rPr>
          <w:sz w:val="24"/>
        </w:rPr>
        <w:t>The Board of Directors shall establish the date, time and place of the Annual Seminar and General Membership Meeting.</w:t>
      </w:r>
    </w:p>
    <w:p w14:paraId="04C7F4E8" w14:textId="77777777" w:rsidR="00DD374F" w:rsidRDefault="00DD374F" w:rsidP="00DD374F">
      <w:pPr>
        <w:pStyle w:val="ListParagraph"/>
        <w:tabs>
          <w:tab w:val="left" w:pos="1541"/>
          <w:tab w:val="left" w:pos="1542"/>
        </w:tabs>
        <w:spacing w:before="77"/>
        <w:ind w:right="139" w:firstLine="0"/>
        <w:rPr>
          <w:sz w:val="24"/>
        </w:rPr>
      </w:pPr>
    </w:p>
    <w:p w14:paraId="35BE8CBF" w14:textId="5278F125" w:rsidR="00C6265B" w:rsidRDefault="004F593C">
      <w:pPr>
        <w:pStyle w:val="ListParagraph"/>
        <w:numPr>
          <w:ilvl w:val="2"/>
          <w:numId w:val="12"/>
        </w:numPr>
        <w:tabs>
          <w:tab w:val="left" w:pos="1541"/>
          <w:tab w:val="left" w:pos="1542"/>
        </w:tabs>
        <w:spacing w:before="77"/>
        <w:ind w:right="139"/>
        <w:rPr>
          <w:sz w:val="24"/>
        </w:rPr>
      </w:pPr>
      <w:r>
        <w:rPr>
          <w:sz w:val="24"/>
        </w:rPr>
        <w:t xml:space="preserve">Special General Membership meetings may be called by the Board of Directors or by not less than ten percent (10%) of voting </w:t>
      </w:r>
      <w:r w:rsidR="00B621A8">
        <w:rPr>
          <w:sz w:val="24"/>
        </w:rPr>
        <w:t>m</w:t>
      </w:r>
      <w:r>
        <w:rPr>
          <w:sz w:val="24"/>
        </w:rPr>
        <w:t>embers. The</w:t>
      </w:r>
      <w:r>
        <w:rPr>
          <w:spacing w:val="-6"/>
          <w:sz w:val="24"/>
        </w:rPr>
        <w:t xml:space="preserve"> </w:t>
      </w:r>
      <w:r>
        <w:rPr>
          <w:sz w:val="24"/>
        </w:rPr>
        <w:t>Board</w:t>
      </w:r>
      <w:r>
        <w:rPr>
          <w:spacing w:val="-2"/>
          <w:sz w:val="24"/>
        </w:rPr>
        <w:t xml:space="preserve"> </w:t>
      </w:r>
      <w:r>
        <w:rPr>
          <w:sz w:val="24"/>
        </w:rPr>
        <w:t>of</w:t>
      </w:r>
      <w:r>
        <w:rPr>
          <w:spacing w:val="-3"/>
          <w:sz w:val="24"/>
        </w:rPr>
        <w:t xml:space="preserve"> </w:t>
      </w:r>
      <w:r>
        <w:rPr>
          <w:sz w:val="24"/>
        </w:rPr>
        <w:t>Directors</w:t>
      </w:r>
      <w:r>
        <w:rPr>
          <w:spacing w:val="-6"/>
          <w:sz w:val="24"/>
        </w:rPr>
        <w:t xml:space="preserve"> </w:t>
      </w:r>
      <w:r>
        <w:rPr>
          <w:sz w:val="24"/>
        </w:rPr>
        <w:t>shall</w:t>
      </w:r>
      <w:r>
        <w:rPr>
          <w:spacing w:val="-5"/>
          <w:sz w:val="24"/>
        </w:rPr>
        <w:t xml:space="preserve"> </w:t>
      </w:r>
      <w:r>
        <w:rPr>
          <w:sz w:val="24"/>
        </w:rPr>
        <w:t>designate</w:t>
      </w:r>
      <w:r>
        <w:rPr>
          <w:spacing w:val="-6"/>
          <w:sz w:val="24"/>
        </w:rPr>
        <w:t xml:space="preserve"> </w:t>
      </w:r>
      <w:r>
        <w:rPr>
          <w:sz w:val="24"/>
        </w:rPr>
        <w:t>the</w:t>
      </w:r>
      <w:r>
        <w:rPr>
          <w:spacing w:val="-6"/>
          <w:sz w:val="24"/>
        </w:rPr>
        <w:t xml:space="preserve"> </w:t>
      </w:r>
      <w:r>
        <w:rPr>
          <w:sz w:val="24"/>
        </w:rPr>
        <w:t>place</w:t>
      </w:r>
      <w:r>
        <w:rPr>
          <w:spacing w:val="-6"/>
          <w:sz w:val="24"/>
        </w:rPr>
        <w:t xml:space="preserve"> </w:t>
      </w:r>
      <w:r>
        <w:rPr>
          <w:sz w:val="24"/>
        </w:rPr>
        <w:t>of</w:t>
      </w:r>
      <w:r>
        <w:rPr>
          <w:spacing w:val="-3"/>
          <w:sz w:val="24"/>
        </w:rPr>
        <w:t xml:space="preserve"> </w:t>
      </w:r>
      <w:r>
        <w:rPr>
          <w:sz w:val="24"/>
        </w:rPr>
        <w:t>any</w:t>
      </w:r>
      <w:r>
        <w:rPr>
          <w:spacing w:val="-6"/>
          <w:sz w:val="24"/>
        </w:rPr>
        <w:t xml:space="preserve"> </w:t>
      </w:r>
      <w:r>
        <w:rPr>
          <w:sz w:val="24"/>
        </w:rPr>
        <w:t>Special</w:t>
      </w:r>
      <w:r>
        <w:rPr>
          <w:spacing w:val="-5"/>
          <w:sz w:val="24"/>
        </w:rPr>
        <w:t xml:space="preserve"> </w:t>
      </w:r>
      <w:r>
        <w:rPr>
          <w:sz w:val="24"/>
        </w:rPr>
        <w:t>General Membership meeting.</w:t>
      </w:r>
    </w:p>
    <w:p w14:paraId="6A2A4138" w14:textId="77777777" w:rsidR="00C6265B" w:rsidRDefault="00C6265B">
      <w:pPr>
        <w:pStyle w:val="BodyText"/>
        <w:spacing w:before="10"/>
        <w:rPr>
          <w:sz w:val="23"/>
        </w:rPr>
      </w:pPr>
    </w:p>
    <w:p w14:paraId="7214E645" w14:textId="218AF2B4" w:rsidR="00C6265B" w:rsidRDefault="004F593C">
      <w:pPr>
        <w:pStyle w:val="ListParagraph"/>
        <w:numPr>
          <w:ilvl w:val="2"/>
          <w:numId w:val="12"/>
        </w:numPr>
        <w:tabs>
          <w:tab w:val="left" w:pos="1541"/>
          <w:tab w:val="left" w:pos="1542"/>
        </w:tabs>
        <w:spacing w:before="1"/>
        <w:ind w:right="164"/>
        <w:rPr>
          <w:sz w:val="24"/>
        </w:rPr>
      </w:pPr>
      <w:r>
        <w:rPr>
          <w:sz w:val="24"/>
        </w:rPr>
        <w:t xml:space="preserve">Notice stating the place, day, and time of any </w:t>
      </w:r>
      <w:r w:rsidR="00DD374F">
        <w:rPr>
          <w:sz w:val="24"/>
        </w:rPr>
        <w:t>electronic vote or G</w:t>
      </w:r>
      <w:r>
        <w:rPr>
          <w:sz w:val="24"/>
        </w:rPr>
        <w:t xml:space="preserve">eneral Membership Meeting shall be sent by </w:t>
      </w:r>
      <w:r w:rsidR="002C3F22">
        <w:rPr>
          <w:sz w:val="24"/>
        </w:rPr>
        <w:t xml:space="preserve">physical or electronic </w:t>
      </w:r>
      <w:r>
        <w:rPr>
          <w:sz w:val="24"/>
        </w:rPr>
        <w:t xml:space="preserve">mail, </w:t>
      </w:r>
      <w:r w:rsidR="009E72E7">
        <w:rPr>
          <w:sz w:val="24"/>
        </w:rPr>
        <w:t xml:space="preserve">published </w:t>
      </w:r>
      <w:r>
        <w:rPr>
          <w:sz w:val="24"/>
        </w:rPr>
        <w:t xml:space="preserve">in the </w:t>
      </w:r>
      <w:r w:rsidRPr="002C3F22">
        <w:rPr>
          <w:i/>
          <w:iCs/>
          <w:sz w:val="24"/>
        </w:rPr>
        <w:t xml:space="preserve">APA </w:t>
      </w:r>
      <w:r w:rsidR="002C3F22" w:rsidRPr="002C3F22">
        <w:rPr>
          <w:i/>
          <w:iCs/>
          <w:sz w:val="24"/>
        </w:rPr>
        <w:t>Magazine</w:t>
      </w:r>
      <w:r w:rsidR="009E72E7">
        <w:rPr>
          <w:sz w:val="24"/>
        </w:rPr>
        <w:t xml:space="preserve"> </w:t>
      </w:r>
      <w:r>
        <w:rPr>
          <w:sz w:val="24"/>
        </w:rPr>
        <w:t xml:space="preserve">or other method of member communication, to </w:t>
      </w:r>
      <w:r w:rsidR="00B621A8">
        <w:rPr>
          <w:sz w:val="24"/>
        </w:rPr>
        <w:t>m</w:t>
      </w:r>
      <w:r>
        <w:rPr>
          <w:sz w:val="24"/>
        </w:rPr>
        <w:t>embers, no less</w:t>
      </w:r>
      <w:r>
        <w:rPr>
          <w:spacing w:val="-5"/>
          <w:sz w:val="24"/>
        </w:rPr>
        <w:t xml:space="preserve"> </w:t>
      </w:r>
      <w:r>
        <w:rPr>
          <w:sz w:val="24"/>
        </w:rPr>
        <w:t>than</w:t>
      </w:r>
      <w:r>
        <w:rPr>
          <w:spacing w:val="-6"/>
          <w:sz w:val="24"/>
        </w:rPr>
        <w:t xml:space="preserve"> </w:t>
      </w:r>
      <w:r>
        <w:rPr>
          <w:sz w:val="24"/>
        </w:rPr>
        <w:t>seven</w:t>
      </w:r>
      <w:r>
        <w:rPr>
          <w:spacing w:val="-1"/>
          <w:sz w:val="24"/>
        </w:rPr>
        <w:t xml:space="preserve"> </w:t>
      </w:r>
      <w:r>
        <w:rPr>
          <w:sz w:val="24"/>
        </w:rPr>
        <w:t>(7)</w:t>
      </w:r>
      <w:r>
        <w:rPr>
          <w:spacing w:val="-3"/>
          <w:sz w:val="24"/>
        </w:rPr>
        <w:t xml:space="preserve"> </w:t>
      </w:r>
      <w:r>
        <w:rPr>
          <w:sz w:val="24"/>
        </w:rPr>
        <w:t>days before</w:t>
      </w:r>
      <w:r>
        <w:rPr>
          <w:spacing w:val="-3"/>
          <w:sz w:val="24"/>
        </w:rPr>
        <w:t xml:space="preserve"> </w:t>
      </w:r>
      <w:r>
        <w:rPr>
          <w:sz w:val="24"/>
        </w:rPr>
        <w:t>the</w:t>
      </w:r>
      <w:r>
        <w:rPr>
          <w:spacing w:val="-4"/>
          <w:sz w:val="24"/>
        </w:rPr>
        <w:t xml:space="preserve"> </w:t>
      </w:r>
      <w:r>
        <w:rPr>
          <w:sz w:val="24"/>
        </w:rPr>
        <w:t>date</w:t>
      </w:r>
      <w:r>
        <w:rPr>
          <w:spacing w:val="-4"/>
          <w:sz w:val="24"/>
        </w:rPr>
        <w:t xml:space="preserve"> </w:t>
      </w:r>
      <w:r>
        <w:rPr>
          <w:sz w:val="24"/>
        </w:rPr>
        <w:t xml:space="preserve">of such </w:t>
      </w:r>
      <w:r w:rsidR="00DD374F">
        <w:rPr>
          <w:sz w:val="24"/>
        </w:rPr>
        <w:t xml:space="preserve">vote or </w:t>
      </w:r>
      <w:r>
        <w:rPr>
          <w:sz w:val="24"/>
        </w:rPr>
        <w:t>meeting.</w:t>
      </w:r>
      <w:r>
        <w:rPr>
          <w:spacing w:val="40"/>
          <w:sz w:val="24"/>
        </w:rPr>
        <w:t xml:space="preserve"> </w:t>
      </w:r>
      <w:r>
        <w:rPr>
          <w:sz w:val="24"/>
        </w:rPr>
        <w:t>In</w:t>
      </w:r>
      <w:r>
        <w:rPr>
          <w:spacing w:val="-1"/>
          <w:sz w:val="24"/>
        </w:rPr>
        <w:t xml:space="preserve"> </w:t>
      </w:r>
      <w:proofErr w:type="gramStart"/>
      <w:r>
        <w:rPr>
          <w:sz w:val="24"/>
        </w:rPr>
        <w:t>case</w:t>
      </w:r>
      <w:proofErr w:type="gramEnd"/>
      <w:r>
        <w:rPr>
          <w:spacing w:val="-4"/>
          <w:sz w:val="24"/>
        </w:rPr>
        <w:t xml:space="preserve"> </w:t>
      </w:r>
      <w:r>
        <w:rPr>
          <w:sz w:val="24"/>
        </w:rPr>
        <w:t>of Special</w:t>
      </w:r>
      <w:r>
        <w:rPr>
          <w:spacing w:val="-5"/>
          <w:sz w:val="24"/>
        </w:rPr>
        <w:t xml:space="preserve"> </w:t>
      </w:r>
      <w:r>
        <w:rPr>
          <w:sz w:val="24"/>
        </w:rPr>
        <w:t>General</w:t>
      </w:r>
      <w:r>
        <w:rPr>
          <w:spacing w:val="-5"/>
          <w:sz w:val="24"/>
        </w:rPr>
        <w:t xml:space="preserve"> </w:t>
      </w:r>
      <w:r>
        <w:rPr>
          <w:sz w:val="24"/>
        </w:rPr>
        <w:t>Membership</w:t>
      </w:r>
      <w:r>
        <w:rPr>
          <w:spacing w:val="-4"/>
          <w:sz w:val="24"/>
        </w:rPr>
        <w:t xml:space="preserve"> </w:t>
      </w:r>
      <w:r>
        <w:rPr>
          <w:sz w:val="24"/>
        </w:rPr>
        <w:t>Meetings,</w:t>
      </w:r>
      <w:r>
        <w:rPr>
          <w:spacing w:val="-5"/>
          <w:sz w:val="24"/>
        </w:rPr>
        <w:t xml:space="preserve"> </w:t>
      </w:r>
      <w:r>
        <w:rPr>
          <w:sz w:val="24"/>
        </w:rPr>
        <w:t>or</w:t>
      </w:r>
      <w:r>
        <w:rPr>
          <w:spacing w:val="-5"/>
          <w:sz w:val="24"/>
        </w:rPr>
        <w:t xml:space="preserve"> </w:t>
      </w:r>
      <w:r>
        <w:rPr>
          <w:sz w:val="24"/>
        </w:rPr>
        <w:t>when</w:t>
      </w:r>
      <w:r>
        <w:rPr>
          <w:spacing w:val="-8"/>
          <w:sz w:val="24"/>
        </w:rPr>
        <w:t xml:space="preserve"> </w:t>
      </w:r>
      <w:r>
        <w:rPr>
          <w:sz w:val="24"/>
        </w:rPr>
        <w:t>required</w:t>
      </w:r>
      <w:r>
        <w:rPr>
          <w:spacing w:val="-4"/>
          <w:sz w:val="24"/>
        </w:rPr>
        <w:t xml:space="preserve"> </w:t>
      </w:r>
      <w:r>
        <w:rPr>
          <w:sz w:val="24"/>
        </w:rPr>
        <w:t>by</w:t>
      </w:r>
      <w:r>
        <w:rPr>
          <w:spacing w:val="-6"/>
          <w:sz w:val="24"/>
        </w:rPr>
        <w:t xml:space="preserve"> </w:t>
      </w:r>
      <w:r>
        <w:rPr>
          <w:sz w:val="24"/>
        </w:rPr>
        <w:t>statute</w:t>
      </w:r>
      <w:r>
        <w:rPr>
          <w:spacing w:val="-7"/>
          <w:sz w:val="24"/>
        </w:rPr>
        <w:t xml:space="preserve"> </w:t>
      </w:r>
      <w:r>
        <w:rPr>
          <w:sz w:val="24"/>
        </w:rPr>
        <w:t>or by these Bylaws, the purpose for which the</w:t>
      </w:r>
      <w:r w:rsidR="00DD374F">
        <w:rPr>
          <w:sz w:val="24"/>
        </w:rPr>
        <w:t xml:space="preserve"> vote or</w:t>
      </w:r>
      <w:r>
        <w:rPr>
          <w:sz w:val="24"/>
        </w:rPr>
        <w:t xml:space="preserve"> meeting is called shall be stated in the notice.</w:t>
      </w:r>
    </w:p>
    <w:p w14:paraId="26D2D89C" w14:textId="77777777" w:rsidR="00C6265B" w:rsidRDefault="00C6265B">
      <w:pPr>
        <w:pStyle w:val="BodyText"/>
        <w:spacing w:before="4"/>
      </w:pPr>
    </w:p>
    <w:p w14:paraId="01CC8FC0" w14:textId="59115F67" w:rsidR="00C6265B" w:rsidRDefault="004F593C">
      <w:pPr>
        <w:pStyle w:val="ListParagraph"/>
        <w:numPr>
          <w:ilvl w:val="2"/>
          <w:numId w:val="12"/>
        </w:numPr>
        <w:tabs>
          <w:tab w:val="left" w:pos="1541"/>
          <w:tab w:val="left" w:pos="1542"/>
        </w:tabs>
        <w:ind w:right="239"/>
        <w:rPr>
          <w:sz w:val="24"/>
        </w:rPr>
      </w:pPr>
      <w:r>
        <w:rPr>
          <w:sz w:val="24"/>
        </w:rPr>
        <w:t>For</w:t>
      </w:r>
      <w:r>
        <w:rPr>
          <w:spacing w:val="-8"/>
          <w:sz w:val="24"/>
        </w:rPr>
        <w:t xml:space="preserve"> </w:t>
      </w:r>
      <w:proofErr w:type="gramStart"/>
      <w:r>
        <w:rPr>
          <w:sz w:val="24"/>
        </w:rPr>
        <w:t>purposes</w:t>
      </w:r>
      <w:proofErr w:type="gramEnd"/>
      <w:r>
        <w:rPr>
          <w:spacing w:val="-8"/>
          <w:sz w:val="24"/>
        </w:rPr>
        <w:t xml:space="preserve"> </w:t>
      </w:r>
      <w:r>
        <w:rPr>
          <w:sz w:val="24"/>
        </w:rPr>
        <w:t>of</w:t>
      </w:r>
      <w:r>
        <w:rPr>
          <w:spacing w:val="-3"/>
          <w:sz w:val="24"/>
        </w:rPr>
        <w:t xml:space="preserve"> </w:t>
      </w:r>
      <w:r>
        <w:rPr>
          <w:sz w:val="24"/>
        </w:rPr>
        <w:t>any</w:t>
      </w:r>
      <w:r>
        <w:rPr>
          <w:spacing w:val="-6"/>
          <w:sz w:val="24"/>
        </w:rPr>
        <w:t xml:space="preserve"> </w:t>
      </w:r>
      <w:r>
        <w:rPr>
          <w:sz w:val="24"/>
        </w:rPr>
        <w:t>General</w:t>
      </w:r>
      <w:r>
        <w:rPr>
          <w:spacing w:val="-5"/>
          <w:sz w:val="24"/>
        </w:rPr>
        <w:t xml:space="preserve"> </w:t>
      </w:r>
      <w:r>
        <w:rPr>
          <w:sz w:val="24"/>
        </w:rPr>
        <w:t>Membership</w:t>
      </w:r>
      <w:r>
        <w:rPr>
          <w:spacing w:val="-3"/>
          <w:sz w:val="24"/>
        </w:rPr>
        <w:t xml:space="preserve"> </w:t>
      </w:r>
      <w:r>
        <w:rPr>
          <w:sz w:val="24"/>
        </w:rPr>
        <w:t>Meeting</w:t>
      </w:r>
      <w:r>
        <w:rPr>
          <w:spacing w:val="-3"/>
          <w:sz w:val="24"/>
        </w:rPr>
        <w:t xml:space="preserve"> </w:t>
      </w:r>
      <w:r>
        <w:rPr>
          <w:sz w:val="24"/>
        </w:rPr>
        <w:t>a</w:t>
      </w:r>
      <w:r>
        <w:rPr>
          <w:spacing w:val="-7"/>
          <w:sz w:val="24"/>
        </w:rPr>
        <w:t xml:space="preserve"> </w:t>
      </w:r>
      <w:r>
        <w:rPr>
          <w:sz w:val="24"/>
        </w:rPr>
        <w:t>quorum</w:t>
      </w:r>
      <w:r>
        <w:rPr>
          <w:spacing w:val="-4"/>
          <w:sz w:val="24"/>
        </w:rPr>
        <w:t xml:space="preserve"> </w:t>
      </w:r>
      <w:r>
        <w:rPr>
          <w:sz w:val="24"/>
        </w:rPr>
        <w:t xml:space="preserve">requires no less than five percent (5%) of the voting members to be present. </w:t>
      </w:r>
      <w:r w:rsidR="001440A8" w:rsidRPr="001440A8">
        <w:rPr>
          <w:sz w:val="24"/>
        </w:rPr>
        <w:t>For purposes of any electronic ballot or other electronic vote requires participation of no less than twenty percent (20%) of the voting members</w:t>
      </w:r>
      <w:r w:rsidR="001440A8">
        <w:rPr>
          <w:sz w:val="24"/>
        </w:rPr>
        <w:t xml:space="preserve">.  </w:t>
      </w:r>
      <w:r w:rsidR="001440A8" w:rsidRPr="001440A8">
        <w:rPr>
          <w:sz w:val="24"/>
        </w:rPr>
        <w:t xml:space="preserve"> </w:t>
      </w:r>
      <w:r>
        <w:rPr>
          <w:sz w:val="24"/>
        </w:rPr>
        <w:t xml:space="preserve">Unless otherwise provided in these Bylaws, a majority of the voting </w:t>
      </w:r>
      <w:r w:rsidR="00B621A8">
        <w:rPr>
          <w:sz w:val="24"/>
        </w:rPr>
        <w:t>m</w:t>
      </w:r>
      <w:r>
        <w:rPr>
          <w:sz w:val="24"/>
        </w:rPr>
        <w:t xml:space="preserve">embers present shall be sufficient to </w:t>
      </w:r>
      <w:proofErr w:type="gramStart"/>
      <w:r>
        <w:rPr>
          <w:sz w:val="24"/>
        </w:rPr>
        <w:t>carry</w:t>
      </w:r>
      <w:proofErr w:type="gramEnd"/>
      <w:r>
        <w:rPr>
          <w:sz w:val="24"/>
        </w:rPr>
        <w:t xml:space="preserve"> any motion.</w:t>
      </w:r>
      <w:r>
        <w:rPr>
          <w:spacing w:val="40"/>
          <w:sz w:val="24"/>
        </w:rPr>
        <w:t xml:space="preserve"> </w:t>
      </w:r>
      <w:r>
        <w:rPr>
          <w:sz w:val="24"/>
        </w:rPr>
        <w:t>All votes</w:t>
      </w:r>
      <w:r w:rsidR="001440A8">
        <w:rPr>
          <w:sz w:val="24"/>
        </w:rPr>
        <w:t xml:space="preserve"> at the General Membership Meeting</w:t>
      </w:r>
      <w:r>
        <w:rPr>
          <w:sz w:val="24"/>
        </w:rPr>
        <w:t xml:space="preserve"> shall be taken by either a voice vote or a show of hands unless the motion requires a vote by secret written ballot.</w:t>
      </w:r>
    </w:p>
    <w:p w14:paraId="1FB35945" w14:textId="77777777" w:rsidR="00C6265B" w:rsidRDefault="00C6265B">
      <w:pPr>
        <w:pStyle w:val="BodyText"/>
        <w:spacing w:before="8"/>
        <w:rPr>
          <w:sz w:val="23"/>
        </w:rPr>
      </w:pPr>
    </w:p>
    <w:p w14:paraId="3E747F77" w14:textId="601C01B5" w:rsidR="00C6265B" w:rsidRDefault="004F593C">
      <w:pPr>
        <w:pStyle w:val="ListParagraph"/>
        <w:numPr>
          <w:ilvl w:val="2"/>
          <w:numId w:val="12"/>
        </w:numPr>
        <w:tabs>
          <w:tab w:val="left" w:pos="1541"/>
          <w:tab w:val="left" w:pos="1542"/>
        </w:tabs>
        <w:ind w:right="140"/>
        <w:rPr>
          <w:sz w:val="24"/>
        </w:rPr>
      </w:pPr>
      <w:r>
        <w:rPr>
          <w:sz w:val="24"/>
        </w:rPr>
        <w:t xml:space="preserve">Any </w:t>
      </w:r>
      <w:r w:rsidR="00DB6562">
        <w:rPr>
          <w:sz w:val="24"/>
        </w:rPr>
        <w:t>m</w:t>
      </w:r>
      <w:r>
        <w:rPr>
          <w:sz w:val="24"/>
        </w:rPr>
        <w:t xml:space="preserve">ember shall be entitled to speak on the floor at any meeting of the General Membership. Only voting </w:t>
      </w:r>
      <w:r w:rsidR="00DB6562">
        <w:rPr>
          <w:sz w:val="24"/>
        </w:rPr>
        <w:t>m</w:t>
      </w:r>
      <w:r>
        <w:rPr>
          <w:sz w:val="24"/>
        </w:rPr>
        <w:t>embers shall have the right to vote</w:t>
      </w:r>
      <w:r>
        <w:rPr>
          <w:spacing w:val="-5"/>
          <w:sz w:val="24"/>
        </w:rPr>
        <w:t xml:space="preserve"> </w:t>
      </w:r>
      <w:r>
        <w:rPr>
          <w:sz w:val="24"/>
        </w:rPr>
        <w:t>upon</w:t>
      </w:r>
      <w:r>
        <w:rPr>
          <w:spacing w:val="-2"/>
          <w:sz w:val="24"/>
        </w:rPr>
        <w:t xml:space="preserve"> </w:t>
      </w:r>
      <w:r>
        <w:rPr>
          <w:sz w:val="24"/>
        </w:rPr>
        <w:t>motions,</w:t>
      </w:r>
      <w:r>
        <w:rPr>
          <w:spacing w:val="-7"/>
          <w:sz w:val="24"/>
        </w:rPr>
        <w:t xml:space="preserve"> </w:t>
      </w:r>
      <w:r>
        <w:rPr>
          <w:sz w:val="24"/>
        </w:rPr>
        <w:t>elections</w:t>
      </w:r>
      <w:r>
        <w:rPr>
          <w:spacing w:val="-1"/>
          <w:sz w:val="24"/>
        </w:rPr>
        <w:t xml:space="preserve"> </w:t>
      </w:r>
      <w:r>
        <w:rPr>
          <w:sz w:val="24"/>
        </w:rPr>
        <w:t>or</w:t>
      </w:r>
      <w:r>
        <w:rPr>
          <w:spacing w:val="-7"/>
          <w:sz w:val="24"/>
        </w:rPr>
        <w:t xml:space="preserve"> </w:t>
      </w:r>
      <w:r>
        <w:rPr>
          <w:sz w:val="24"/>
        </w:rPr>
        <w:t>any</w:t>
      </w:r>
      <w:r>
        <w:rPr>
          <w:spacing w:val="-4"/>
          <w:sz w:val="24"/>
        </w:rPr>
        <w:t xml:space="preserve"> </w:t>
      </w:r>
      <w:r>
        <w:rPr>
          <w:sz w:val="24"/>
        </w:rPr>
        <w:t>other</w:t>
      </w:r>
      <w:r>
        <w:rPr>
          <w:spacing w:val="-2"/>
          <w:sz w:val="24"/>
        </w:rPr>
        <w:t xml:space="preserve"> </w:t>
      </w:r>
      <w:r>
        <w:rPr>
          <w:sz w:val="24"/>
        </w:rPr>
        <w:t>business</w:t>
      </w:r>
      <w:r>
        <w:rPr>
          <w:spacing w:val="-1"/>
          <w:sz w:val="24"/>
        </w:rPr>
        <w:t xml:space="preserve"> </w:t>
      </w:r>
      <w:r>
        <w:rPr>
          <w:sz w:val="24"/>
        </w:rPr>
        <w:t>brought</w:t>
      </w:r>
      <w:r>
        <w:rPr>
          <w:spacing w:val="-8"/>
          <w:sz w:val="24"/>
        </w:rPr>
        <w:t xml:space="preserve"> </w:t>
      </w:r>
      <w:r>
        <w:rPr>
          <w:sz w:val="24"/>
        </w:rPr>
        <w:t>before</w:t>
      </w:r>
      <w:r>
        <w:rPr>
          <w:spacing w:val="-4"/>
          <w:sz w:val="24"/>
        </w:rPr>
        <w:t xml:space="preserve"> </w:t>
      </w:r>
      <w:r>
        <w:rPr>
          <w:sz w:val="24"/>
        </w:rPr>
        <w:t>the General Membership.</w:t>
      </w:r>
    </w:p>
    <w:p w14:paraId="164AC915" w14:textId="77777777" w:rsidR="00C6265B" w:rsidRDefault="00C6265B">
      <w:pPr>
        <w:pStyle w:val="BodyText"/>
        <w:spacing w:before="3"/>
      </w:pPr>
    </w:p>
    <w:p w14:paraId="4E10DDBB" w14:textId="77777777" w:rsidR="00C6265B" w:rsidRDefault="004F593C">
      <w:pPr>
        <w:pStyle w:val="ListParagraph"/>
        <w:numPr>
          <w:ilvl w:val="2"/>
          <w:numId w:val="12"/>
        </w:numPr>
        <w:tabs>
          <w:tab w:val="left" w:pos="1541"/>
          <w:tab w:val="left" w:pos="1542"/>
        </w:tabs>
        <w:ind w:right="404"/>
        <w:rPr>
          <w:sz w:val="24"/>
        </w:rPr>
      </w:pPr>
      <w:r>
        <w:rPr>
          <w:sz w:val="24"/>
        </w:rPr>
        <w:t>Member and Divisional Affiliate dues shall be established by a majority</w:t>
      </w:r>
      <w:r>
        <w:rPr>
          <w:spacing w:val="-4"/>
          <w:sz w:val="24"/>
        </w:rPr>
        <w:t xml:space="preserve"> </w:t>
      </w:r>
      <w:r>
        <w:rPr>
          <w:sz w:val="24"/>
        </w:rPr>
        <w:t>vote</w:t>
      </w:r>
      <w:r>
        <w:rPr>
          <w:spacing w:val="-5"/>
          <w:sz w:val="24"/>
        </w:rPr>
        <w:t xml:space="preserve"> </w:t>
      </w:r>
      <w:r>
        <w:rPr>
          <w:sz w:val="24"/>
        </w:rPr>
        <w:t>of</w:t>
      </w:r>
      <w:r>
        <w:rPr>
          <w:spacing w:val="-5"/>
          <w:sz w:val="24"/>
        </w:rPr>
        <w:t xml:space="preserve"> </w:t>
      </w:r>
      <w:r>
        <w:rPr>
          <w:sz w:val="24"/>
        </w:rPr>
        <w:t>the</w:t>
      </w:r>
      <w:r>
        <w:rPr>
          <w:spacing w:val="-5"/>
          <w:sz w:val="24"/>
        </w:rPr>
        <w:t xml:space="preserve"> </w:t>
      </w:r>
      <w:r>
        <w:rPr>
          <w:sz w:val="24"/>
        </w:rPr>
        <w:t>Board</w:t>
      </w:r>
      <w:r>
        <w:rPr>
          <w:spacing w:val="-5"/>
          <w:sz w:val="24"/>
        </w:rPr>
        <w:t xml:space="preserve"> </w:t>
      </w:r>
      <w:r>
        <w:rPr>
          <w:sz w:val="24"/>
        </w:rPr>
        <w:t>of</w:t>
      </w:r>
      <w:r>
        <w:rPr>
          <w:spacing w:val="-1"/>
          <w:sz w:val="24"/>
        </w:rPr>
        <w:t xml:space="preserve"> </w:t>
      </w:r>
      <w:r>
        <w:rPr>
          <w:sz w:val="24"/>
        </w:rPr>
        <w:t>Directors.</w:t>
      </w:r>
      <w:r>
        <w:rPr>
          <w:spacing w:val="40"/>
          <w:sz w:val="24"/>
        </w:rPr>
        <w:t xml:space="preserve"> </w:t>
      </w:r>
      <w:r>
        <w:rPr>
          <w:sz w:val="24"/>
        </w:rPr>
        <w:t>Dues</w:t>
      </w:r>
      <w:r>
        <w:rPr>
          <w:spacing w:val="-6"/>
          <w:sz w:val="24"/>
        </w:rPr>
        <w:t xml:space="preserve"> </w:t>
      </w:r>
      <w:r>
        <w:rPr>
          <w:sz w:val="24"/>
        </w:rPr>
        <w:t>shall</w:t>
      </w:r>
      <w:r>
        <w:rPr>
          <w:spacing w:val="-3"/>
          <w:sz w:val="24"/>
        </w:rPr>
        <w:t xml:space="preserve"> </w:t>
      </w:r>
      <w:r>
        <w:rPr>
          <w:sz w:val="24"/>
        </w:rPr>
        <w:t>be</w:t>
      </w:r>
      <w:r>
        <w:rPr>
          <w:spacing w:val="-5"/>
          <w:sz w:val="24"/>
        </w:rPr>
        <w:t xml:space="preserve"> </w:t>
      </w:r>
      <w:r>
        <w:rPr>
          <w:sz w:val="24"/>
        </w:rPr>
        <w:t>levied</w:t>
      </w:r>
      <w:r>
        <w:rPr>
          <w:spacing w:val="-1"/>
          <w:sz w:val="24"/>
        </w:rPr>
        <w:t xml:space="preserve"> </w:t>
      </w:r>
      <w:r>
        <w:rPr>
          <w:sz w:val="24"/>
        </w:rPr>
        <w:t>against all</w:t>
      </w:r>
      <w:r>
        <w:rPr>
          <w:spacing w:val="-5"/>
          <w:sz w:val="24"/>
        </w:rPr>
        <w:t xml:space="preserve"> </w:t>
      </w:r>
      <w:r>
        <w:rPr>
          <w:sz w:val="24"/>
        </w:rPr>
        <w:t>members</w:t>
      </w:r>
      <w:r>
        <w:rPr>
          <w:spacing w:val="-3"/>
          <w:sz w:val="24"/>
        </w:rPr>
        <w:t xml:space="preserve"> </w:t>
      </w:r>
      <w:r>
        <w:rPr>
          <w:sz w:val="24"/>
        </w:rPr>
        <w:t>on</w:t>
      </w:r>
      <w:r>
        <w:rPr>
          <w:spacing w:val="-4"/>
          <w:sz w:val="24"/>
        </w:rPr>
        <w:t xml:space="preserve"> </w:t>
      </w:r>
      <w:r>
        <w:rPr>
          <w:sz w:val="24"/>
        </w:rPr>
        <w:t>an</w:t>
      </w:r>
      <w:r>
        <w:rPr>
          <w:spacing w:val="-4"/>
          <w:sz w:val="24"/>
        </w:rPr>
        <w:t xml:space="preserve"> </w:t>
      </w:r>
      <w:r>
        <w:rPr>
          <w:sz w:val="24"/>
        </w:rPr>
        <w:t>annual</w:t>
      </w:r>
      <w:r>
        <w:rPr>
          <w:spacing w:val="-5"/>
          <w:sz w:val="24"/>
        </w:rPr>
        <w:t xml:space="preserve"> </w:t>
      </w:r>
      <w:r>
        <w:rPr>
          <w:sz w:val="24"/>
        </w:rPr>
        <w:t>calendar</w:t>
      </w:r>
      <w:r>
        <w:rPr>
          <w:spacing w:val="-4"/>
          <w:sz w:val="24"/>
        </w:rPr>
        <w:t xml:space="preserve"> </w:t>
      </w:r>
      <w:r>
        <w:rPr>
          <w:sz w:val="24"/>
        </w:rPr>
        <w:t>year</w:t>
      </w:r>
      <w:r>
        <w:rPr>
          <w:spacing w:val="-4"/>
          <w:sz w:val="24"/>
        </w:rPr>
        <w:t xml:space="preserve"> </w:t>
      </w:r>
      <w:r>
        <w:rPr>
          <w:sz w:val="24"/>
        </w:rPr>
        <w:t>basis</w:t>
      </w:r>
      <w:r>
        <w:rPr>
          <w:spacing w:val="-3"/>
          <w:sz w:val="24"/>
        </w:rPr>
        <w:t xml:space="preserve"> </w:t>
      </w:r>
      <w:r>
        <w:rPr>
          <w:sz w:val="24"/>
        </w:rPr>
        <w:t>and</w:t>
      </w:r>
      <w:r>
        <w:rPr>
          <w:spacing w:val="-3"/>
          <w:sz w:val="24"/>
        </w:rPr>
        <w:t xml:space="preserve"> </w:t>
      </w:r>
      <w:r>
        <w:rPr>
          <w:sz w:val="24"/>
        </w:rPr>
        <w:t>in</w:t>
      </w:r>
      <w:r>
        <w:rPr>
          <w:spacing w:val="-4"/>
          <w:sz w:val="24"/>
        </w:rPr>
        <w:t xml:space="preserve"> </w:t>
      </w:r>
      <w:r>
        <w:rPr>
          <w:sz w:val="24"/>
        </w:rPr>
        <w:t>equal</w:t>
      </w:r>
      <w:r>
        <w:rPr>
          <w:spacing w:val="-5"/>
          <w:sz w:val="24"/>
        </w:rPr>
        <w:t xml:space="preserve"> </w:t>
      </w:r>
      <w:r>
        <w:rPr>
          <w:sz w:val="24"/>
        </w:rPr>
        <w:t>amounts within each dues paying class of members.</w:t>
      </w:r>
      <w:r>
        <w:rPr>
          <w:spacing w:val="40"/>
          <w:sz w:val="24"/>
        </w:rPr>
        <w:t xml:space="preserve"> </w:t>
      </w:r>
      <w:r>
        <w:rPr>
          <w:sz w:val="24"/>
        </w:rPr>
        <w:t>Dues shall be levied against all Divisional Affiliates on an annual basis.</w:t>
      </w:r>
      <w:r>
        <w:rPr>
          <w:spacing w:val="40"/>
          <w:sz w:val="24"/>
        </w:rPr>
        <w:t xml:space="preserve"> </w:t>
      </w:r>
      <w:r>
        <w:rPr>
          <w:sz w:val="24"/>
        </w:rPr>
        <w:t>The Board of Directors may establish policies and penalties for late payments.</w:t>
      </w:r>
    </w:p>
    <w:p w14:paraId="78172420" w14:textId="77777777" w:rsidR="00C6265B" w:rsidRDefault="00C6265B">
      <w:pPr>
        <w:pStyle w:val="BodyText"/>
        <w:spacing w:before="2"/>
      </w:pPr>
    </w:p>
    <w:p w14:paraId="2AD1CD9F" w14:textId="77777777" w:rsidR="00C6265B" w:rsidRDefault="004F593C">
      <w:pPr>
        <w:pStyle w:val="ListParagraph"/>
        <w:numPr>
          <w:ilvl w:val="2"/>
          <w:numId w:val="12"/>
        </w:numPr>
        <w:tabs>
          <w:tab w:val="left" w:pos="1541"/>
          <w:tab w:val="left" w:pos="1542"/>
        </w:tabs>
        <w:ind w:right="225"/>
        <w:rPr>
          <w:sz w:val="24"/>
        </w:rPr>
      </w:pPr>
      <w:r>
        <w:rPr>
          <w:sz w:val="24"/>
        </w:rPr>
        <w:t>Special assessments may only be</w:t>
      </w:r>
      <w:r>
        <w:rPr>
          <w:spacing w:val="-1"/>
          <w:sz w:val="24"/>
        </w:rPr>
        <w:t xml:space="preserve"> </w:t>
      </w:r>
      <w:r>
        <w:rPr>
          <w:sz w:val="24"/>
        </w:rPr>
        <w:t>established and</w:t>
      </w:r>
      <w:r>
        <w:rPr>
          <w:spacing w:val="-6"/>
          <w:sz w:val="24"/>
        </w:rPr>
        <w:t xml:space="preserve"> </w:t>
      </w:r>
      <w:r>
        <w:rPr>
          <w:sz w:val="24"/>
        </w:rPr>
        <w:t>levied by the</w:t>
      </w:r>
      <w:r>
        <w:rPr>
          <w:spacing w:val="-1"/>
          <w:sz w:val="24"/>
        </w:rPr>
        <w:t xml:space="preserve"> </w:t>
      </w:r>
      <w:r>
        <w:rPr>
          <w:sz w:val="24"/>
        </w:rPr>
        <w:t>Board of Directors, provided that no single special assessment shall exceed the</w:t>
      </w:r>
      <w:r>
        <w:rPr>
          <w:spacing w:val="-5"/>
          <w:sz w:val="24"/>
        </w:rPr>
        <w:t xml:space="preserve"> </w:t>
      </w:r>
      <w:proofErr w:type="gramStart"/>
      <w:r>
        <w:rPr>
          <w:sz w:val="24"/>
        </w:rPr>
        <w:t>amount</w:t>
      </w:r>
      <w:proofErr w:type="gramEnd"/>
      <w:r>
        <w:rPr>
          <w:spacing w:val="-8"/>
          <w:sz w:val="24"/>
        </w:rPr>
        <w:t xml:space="preserve"> </w:t>
      </w:r>
      <w:r>
        <w:rPr>
          <w:sz w:val="24"/>
        </w:rPr>
        <w:t>of</w:t>
      </w:r>
      <w:r>
        <w:rPr>
          <w:spacing w:val="-5"/>
          <w:sz w:val="24"/>
        </w:rPr>
        <w:t xml:space="preserve"> </w:t>
      </w:r>
      <w:r>
        <w:rPr>
          <w:sz w:val="24"/>
        </w:rPr>
        <w:t>dues</w:t>
      </w:r>
      <w:r>
        <w:rPr>
          <w:spacing w:val="-1"/>
          <w:sz w:val="24"/>
        </w:rPr>
        <w:t xml:space="preserve"> </w:t>
      </w:r>
      <w:r>
        <w:rPr>
          <w:sz w:val="24"/>
        </w:rPr>
        <w:t>levied in</w:t>
      </w:r>
      <w:r>
        <w:rPr>
          <w:spacing w:val="-2"/>
          <w:sz w:val="24"/>
        </w:rPr>
        <w:t xml:space="preserve"> </w:t>
      </w:r>
      <w:r>
        <w:rPr>
          <w:sz w:val="24"/>
        </w:rPr>
        <w:t>the</w:t>
      </w:r>
      <w:r>
        <w:rPr>
          <w:spacing w:val="-5"/>
          <w:sz w:val="24"/>
        </w:rPr>
        <w:t xml:space="preserve"> </w:t>
      </w:r>
      <w:r>
        <w:rPr>
          <w:sz w:val="24"/>
        </w:rPr>
        <w:t>year</w:t>
      </w:r>
      <w:r>
        <w:rPr>
          <w:spacing w:val="-2"/>
          <w:sz w:val="24"/>
        </w:rPr>
        <w:t xml:space="preserve"> </w:t>
      </w:r>
      <w:r>
        <w:rPr>
          <w:sz w:val="24"/>
        </w:rPr>
        <w:t>in</w:t>
      </w:r>
      <w:r>
        <w:rPr>
          <w:spacing w:val="-2"/>
          <w:sz w:val="24"/>
        </w:rPr>
        <w:t xml:space="preserve"> </w:t>
      </w:r>
      <w:r>
        <w:rPr>
          <w:sz w:val="24"/>
        </w:rPr>
        <w:t>which</w:t>
      </w:r>
      <w:r>
        <w:rPr>
          <w:spacing w:val="-5"/>
          <w:sz w:val="24"/>
        </w:rPr>
        <w:t xml:space="preserve"> </w:t>
      </w:r>
      <w:r>
        <w:rPr>
          <w:sz w:val="24"/>
        </w:rPr>
        <w:t>the</w:t>
      </w:r>
      <w:r>
        <w:rPr>
          <w:spacing w:val="-9"/>
          <w:sz w:val="24"/>
        </w:rPr>
        <w:t xml:space="preserve"> </w:t>
      </w:r>
      <w:r>
        <w:rPr>
          <w:sz w:val="24"/>
        </w:rPr>
        <w:t>special</w:t>
      </w:r>
      <w:r>
        <w:rPr>
          <w:spacing w:val="-3"/>
          <w:sz w:val="24"/>
        </w:rPr>
        <w:t xml:space="preserve"> </w:t>
      </w:r>
      <w:r>
        <w:rPr>
          <w:sz w:val="24"/>
        </w:rPr>
        <w:t>assessment is</w:t>
      </w:r>
      <w:r>
        <w:rPr>
          <w:spacing w:val="-2"/>
          <w:sz w:val="24"/>
        </w:rPr>
        <w:t xml:space="preserve"> </w:t>
      </w:r>
      <w:r>
        <w:rPr>
          <w:sz w:val="24"/>
        </w:rPr>
        <w:t>imposed.</w:t>
      </w:r>
      <w:r>
        <w:rPr>
          <w:spacing w:val="40"/>
          <w:sz w:val="24"/>
        </w:rPr>
        <w:t xml:space="preserve"> </w:t>
      </w:r>
      <w:r>
        <w:rPr>
          <w:sz w:val="24"/>
        </w:rPr>
        <w:t>All</w:t>
      </w:r>
      <w:r>
        <w:rPr>
          <w:spacing w:val="-7"/>
          <w:sz w:val="24"/>
        </w:rPr>
        <w:t xml:space="preserve"> </w:t>
      </w:r>
      <w:r>
        <w:rPr>
          <w:sz w:val="24"/>
        </w:rPr>
        <w:t>members</w:t>
      </w:r>
      <w:r>
        <w:rPr>
          <w:spacing w:val="-1"/>
          <w:sz w:val="24"/>
        </w:rPr>
        <w:t xml:space="preserve"> </w:t>
      </w:r>
      <w:r>
        <w:rPr>
          <w:sz w:val="24"/>
        </w:rPr>
        <w:t>except</w:t>
      </w:r>
      <w:r>
        <w:rPr>
          <w:spacing w:val="-4"/>
          <w:sz w:val="24"/>
        </w:rPr>
        <w:t xml:space="preserve"> </w:t>
      </w:r>
      <w:r>
        <w:rPr>
          <w:sz w:val="24"/>
        </w:rPr>
        <w:t>Life,</w:t>
      </w:r>
      <w:r>
        <w:rPr>
          <w:spacing w:val="-2"/>
          <w:sz w:val="24"/>
        </w:rPr>
        <w:t xml:space="preserve"> </w:t>
      </w:r>
      <w:r>
        <w:rPr>
          <w:sz w:val="24"/>
        </w:rPr>
        <w:t>Retired</w:t>
      </w:r>
      <w:r>
        <w:rPr>
          <w:spacing w:val="-2"/>
          <w:sz w:val="24"/>
        </w:rPr>
        <w:t xml:space="preserve"> </w:t>
      </w:r>
      <w:r>
        <w:rPr>
          <w:sz w:val="24"/>
        </w:rPr>
        <w:t>and</w:t>
      </w:r>
      <w:r>
        <w:rPr>
          <w:spacing w:val="-6"/>
          <w:sz w:val="24"/>
        </w:rPr>
        <w:t xml:space="preserve"> </w:t>
      </w:r>
      <w:r>
        <w:rPr>
          <w:sz w:val="24"/>
        </w:rPr>
        <w:t>Honorary</w:t>
      </w:r>
      <w:r>
        <w:rPr>
          <w:spacing w:val="-3"/>
          <w:sz w:val="24"/>
        </w:rPr>
        <w:t xml:space="preserve"> </w:t>
      </w:r>
      <w:r>
        <w:rPr>
          <w:sz w:val="24"/>
        </w:rPr>
        <w:t>Members may be subject to any special assessment.</w:t>
      </w:r>
    </w:p>
    <w:p w14:paraId="4DCA191D" w14:textId="77777777" w:rsidR="00C6265B" w:rsidRDefault="00C6265B">
      <w:pPr>
        <w:pStyle w:val="BodyText"/>
        <w:spacing w:before="9"/>
        <w:rPr>
          <w:sz w:val="23"/>
        </w:rPr>
      </w:pPr>
    </w:p>
    <w:p w14:paraId="5D324AE5" w14:textId="4ABA66FC" w:rsidR="00C6265B" w:rsidRDefault="004F593C">
      <w:pPr>
        <w:pStyle w:val="ListParagraph"/>
        <w:numPr>
          <w:ilvl w:val="2"/>
          <w:numId w:val="12"/>
        </w:numPr>
        <w:tabs>
          <w:tab w:val="left" w:pos="1541"/>
          <w:tab w:val="left" w:pos="1542"/>
        </w:tabs>
        <w:ind w:right="131"/>
        <w:rPr>
          <w:sz w:val="24"/>
        </w:rPr>
      </w:pPr>
      <w:r>
        <w:rPr>
          <w:sz w:val="24"/>
        </w:rPr>
        <w:t xml:space="preserve">Any </w:t>
      </w:r>
      <w:r w:rsidR="00DB6562">
        <w:rPr>
          <w:sz w:val="24"/>
        </w:rPr>
        <w:t>m</w:t>
      </w:r>
      <w:r>
        <w:rPr>
          <w:sz w:val="24"/>
        </w:rPr>
        <w:t>ember who fails to meet financial obligations to the APA within 90 days of the due date for payment shall be suspended without</w:t>
      </w:r>
      <w:r>
        <w:rPr>
          <w:spacing w:val="40"/>
          <w:sz w:val="24"/>
        </w:rPr>
        <w:t xml:space="preserve"> </w:t>
      </w:r>
      <w:r>
        <w:rPr>
          <w:sz w:val="24"/>
        </w:rPr>
        <w:t>action of the Board of Directors until the</w:t>
      </w:r>
      <w:r>
        <w:rPr>
          <w:spacing w:val="-2"/>
          <w:sz w:val="24"/>
        </w:rPr>
        <w:t xml:space="preserve"> </w:t>
      </w:r>
      <w:r>
        <w:rPr>
          <w:sz w:val="24"/>
        </w:rPr>
        <w:t>next meeting of the Board of Directors at which time the Board of Directors may, in its sole discretion,</w:t>
      </w:r>
      <w:r>
        <w:rPr>
          <w:spacing w:val="-2"/>
          <w:sz w:val="24"/>
        </w:rPr>
        <w:t xml:space="preserve"> </w:t>
      </w:r>
      <w:r>
        <w:rPr>
          <w:sz w:val="24"/>
        </w:rPr>
        <w:t>remove</w:t>
      </w:r>
      <w:r>
        <w:rPr>
          <w:spacing w:val="-5"/>
          <w:sz w:val="24"/>
        </w:rPr>
        <w:t xml:space="preserve"> </w:t>
      </w:r>
      <w:r>
        <w:rPr>
          <w:sz w:val="24"/>
        </w:rPr>
        <w:t>the</w:t>
      </w:r>
      <w:r>
        <w:rPr>
          <w:spacing w:val="-10"/>
          <w:sz w:val="24"/>
        </w:rPr>
        <w:t xml:space="preserve"> </w:t>
      </w:r>
      <w:r>
        <w:rPr>
          <w:sz w:val="24"/>
        </w:rPr>
        <w:t>suspension,</w:t>
      </w:r>
      <w:r>
        <w:rPr>
          <w:spacing w:val="-7"/>
          <w:sz w:val="24"/>
        </w:rPr>
        <w:t xml:space="preserve"> </w:t>
      </w:r>
      <w:proofErr w:type="gramStart"/>
      <w:r>
        <w:rPr>
          <w:sz w:val="24"/>
        </w:rPr>
        <w:t>revoke</w:t>
      </w:r>
      <w:proofErr w:type="gramEnd"/>
      <w:r>
        <w:rPr>
          <w:spacing w:val="-5"/>
          <w:sz w:val="24"/>
        </w:rPr>
        <w:t xml:space="preserve"> </w:t>
      </w:r>
      <w:r>
        <w:rPr>
          <w:sz w:val="24"/>
        </w:rPr>
        <w:t>or</w:t>
      </w:r>
      <w:r>
        <w:rPr>
          <w:spacing w:val="-7"/>
          <w:sz w:val="24"/>
        </w:rPr>
        <w:t xml:space="preserve"> </w:t>
      </w:r>
      <w:r>
        <w:rPr>
          <w:sz w:val="24"/>
        </w:rPr>
        <w:t>continue</w:t>
      </w:r>
      <w:r>
        <w:rPr>
          <w:spacing w:val="-5"/>
          <w:sz w:val="24"/>
        </w:rPr>
        <w:t xml:space="preserve"> </w:t>
      </w:r>
      <w:r>
        <w:rPr>
          <w:sz w:val="24"/>
        </w:rPr>
        <w:t>the</w:t>
      </w:r>
      <w:r>
        <w:rPr>
          <w:spacing w:val="-5"/>
          <w:sz w:val="24"/>
        </w:rPr>
        <w:t xml:space="preserve"> </w:t>
      </w:r>
      <w:r>
        <w:rPr>
          <w:sz w:val="24"/>
        </w:rPr>
        <w:t xml:space="preserve">suspension, or terminate, the membership of such </w:t>
      </w:r>
      <w:r w:rsidR="00DB6562">
        <w:rPr>
          <w:sz w:val="24"/>
        </w:rPr>
        <w:t>m</w:t>
      </w:r>
      <w:r>
        <w:rPr>
          <w:sz w:val="24"/>
        </w:rPr>
        <w:t>ember.</w:t>
      </w:r>
    </w:p>
    <w:p w14:paraId="62591F56" w14:textId="77777777" w:rsidR="001440A8" w:rsidRPr="001440A8" w:rsidRDefault="001440A8" w:rsidP="001440A8">
      <w:pPr>
        <w:tabs>
          <w:tab w:val="left" w:pos="1541"/>
          <w:tab w:val="left" w:pos="1542"/>
        </w:tabs>
        <w:ind w:right="131"/>
        <w:rPr>
          <w:sz w:val="24"/>
        </w:rPr>
      </w:pPr>
    </w:p>
    <w:p w14:paraId="008DE81D" w14:textId="41E87EA5" w:rsidR="00C6265B" w:rsidRDefault="004F593C">
      <w:pPr>
        <w:pStyle w:val="ListParagraph"/>
        <w:numPr>
          <w:ilvl w:val="2"/>
          <w:numId w:val="12"/>
        </w:numPr>
        <w:tabs>
          <w:tab w:val="left" w:pos="1541"/>
          <w:tab w:val="left" w:pos="1542"/>
        </w:tabs>
        <w:spacing w:before="77"/>
        <w:ind w:right="226"/>
        <w:rPr>
          <w:sz w:val="24"/>
        </w:rPr>
      </w:pPr>
      <w:r>
        <w:rPr>
          <w:sz w:val="24"/>
        </w:rPr>
        <w:t>When</w:t>
      </w:r>
      <w:r>
        <w:rPr>
          <w:spacing w:val="-3"/>
          <w:sz w:val="24"/>
        </w:rPr>
        <w:t xml:space="preserve"> </w:t>
      </w:r>
      <w:r>
        <w:rPr>
          <w:sz w:val="24"/>
        </w:rPr>
        <w:t>it</w:t>
      </w:r>
      <w:r>
        <w:rPr>
          <w:spacing w:val="-5"/>
          <w:sz w:val="24"/>
        </w:rPr>
        <w:t xml:space="preserve"> </w:t>
      </w:r>
      <w:r>
        <w:rPr>
          <w:sz w:val="24"/>
        </w:rPr>
        <w:t>is</w:t>
      </w:r>
      <w:r>
        <w:rPr>
          <w:spacing w:val="-2"/>
          <w:sz w:val="24"/>
        </w:rPr>
        <w:t xml:space="preserve"> </w:t>
      </w:r>
      <w:r>
        <w:rPr>
          <w:sz w:val="24"/>
        </w:rPr>
        <w:t>inexpedient</w:t>
      </w:r>
      <w:r>
        <w:rPr>
          <w:spacing w:val="-5"/>
          <w:sz w:val="24"/>
        </w:rPr>
        <w:t xml:space="preserve"> </w:t>
      </w:r>
      <w:r>
        <w:rPr>
          <w:sz w:val="24"/>
        </w:rPr>
        <w:t>to</w:t>
      </w:r>
      <w:r>
        <w:rPr>
          <w:spacing w:val="-1"/>
          <w:sz w:val="24"/>
        </w:rPr>
        <w:t xml:space="preserve"> </w:t>
      </w:r>
      <w:r>
        <w:rPr>
          <w:sz w:val="24"/>
        </w:rPr>
        <w:t>call</w:t>
      </w:r>
      <w:r>
        <w:rPr>
          <w:spacing w:val="-4"/>
          <w:sz w:val="24"/>
        </w:rPr>
        <w:t xml:space="preserve"> </w:t>
      </w:r>
      <w:r>
        <w:rPr>
          <w:sz w:val="24"/>
        </w:rPr>
        <w:t>a</w:t>
      </w:r>
      <w:r>
        <w:rPr>
          <w:spacing w:val="-6"/>
          <w:sz w:val="24"/>
        </w:rPr>
        <w:t xml:space="preserve"> </w:t>
      </w:r>
      <w:r>
        <w:rPr>
          <w:sz w:val="24"/>
        </w:rPr>
        <w:t>meeting</w:t>
      </w:r>
      <w:r>
        <w:rPr>
          <w:spacing w:val="-2"/>
          <w:sz w:val="24"/>
        </w:rPr>
        <w:t xml:space="preserve"> </w:t>
      </w:r>
      <w:r>
        <w:rPr>
          <w:sz w:val="24"/>
        </w:rPr>
        <w:t>of</w:t>
      </w:r>
      <w:r>
        <w:rPr>
          <w:spacing w:val="-2"/>
          <w:sz w:val="24"/>
        </w:rPr>
        <w:t xml:space="preserve"> </w:t>
      </w:r>
      <w:r w:rsidR="00DB6562">
        <w:rPr>
          <w:sz w:val="24"/>
        </w:rPr>
        <w:t>m</w:t>
      </w:r>
      <w:r>
        <w:rPr>
          <w:sz w:val="24"/>
        </w:rPr>
        <w:t>embers,</w:t>
      </w:r>
      <w:r>
        <w:rPr>
          <w:spacing w:val="-3"/>
          <w:sz w:val="24"/>
        </w:rPr>
        <w:t xml:space="preserve"> </w:t>
      </w:r>
      <w:r>
        <w:rPr>
          <w:sz w:val="24"/>
        </w:rPr>
        <w:t>a</w:t>
      </w:r>
      <w:r>
        <w:rPr>
          <w:spacing w:val="-6"/>
          <w:sz w:val="24"/>
        </w:rPr>
        <w:t xml:space="preserve"> </w:t>
      </w:r>
      <w:r>
        <w:rPr>
          <w:sz w:val="24"/>
        </w:rPr>
        <w:t>vote</w:t>
      </w:r>
      <w:r>
        <w:rPr>
          <w:spacing w:val="-6"/>
          <w:sz w:val="24"/>
        </w:rPr>
        <w:t xml:space="preserve"> </w:t>
      </w:r>
      <w:r>
        <w:rPr>
          <w:sz w:val="24"/>
        </w:rPr>
        <w:t>by</w:t>
      </w:r>
      <w:r>
        <w:rPr>
          <w:spacing w:val="-5"/>
          <w:sz w:val="24"/>
        </w:rPr>
        <w:t xml:space="preserve"> </w:t>
      </w:r>
      <w:r>
        <w:rPr>
          <w:sz w:val="24"/>
        </w:rPr>
        <w:t>mail</w:t>
      </w:r>
      <w:r>
        <w:rPr>
          <w:spacing w:val="-4"/>
          <w:sz w:val="24"/>
        </w:rPr>
        <w:t xml:space="preserve"> </w:t>
      </w:r>
      <w:r>
        <w:rPr>
          <w:sz w:val="24"/>
        </w:rPr>
        <w:t>or via electronic</w:t>
      </w:r>
      <w:r w:rsidR="001440A8">
        <w:rPr>
          <w:sz w:val="24"/>
        </w:rPr>
        <w:t xml:space="preserve"> ballot or</w:t>
      </w:r>
      <w:r>
        <w:rPr>
          <w:sz w:val="24"/>
        </w:rPr>
        <w:t xml:space="preserve"> telecommunication on any question on which an expression is deemed necessary may be directed to be taken by the President with the approval of at least four (4) Directors.</w:t>
      </w:r>
      <w:r>
        <w:rPr>
          <w:spacing w:val="40"/>
          <w:sz w:val="24"/>
        </w:rPr>
        <w:t xml:space="preserve"> </w:t>
      </w:r>
      <w:r>
        <w:rPr>
          <w:sz w:val="24"/>
        </w:rPr>
        <w:t xml:space="preserve">Notice of the result shall be given to all </w:t>
      </w:r>
      <w:r w:rsidR="00DB6562">
        <w:rPr>
          <w:sz w:val="24"/>
        </w:rPr>
        <w:t>m</w:t>
      </w:r>
      <w:r>
        <w:rPr>
          <w:sz w:val="24"/>
        </w:rPr>
        <w:t>embers within thirty (30) days of completion of the vote.</w:t>
      </w:r>
    </w:p>
    <w:p w14:paraId="5F0E5A01" w14:textId="77777777" w:rsidR="00C6265B" w:rsidRDefault="00C6265B">
      <w:pPr>
        <w:pStyle w:val="BodyText"/>
        <w:spacing w:before="5"/>
        <w:rPr>
          <w:sz w:val="41"/>
        </w:rPr>
      </w:pPr>
    </w:p>
    <w:p w14:paraId="449FBE6B" w14:textId="77777777" w:rsidR="00C6265B" w:rsidRDefault="004F593C">
      <w:pPr>
        <w:pStyle w:val="Heading1"/>
      </w:pPr>
      <w:bookmarkStart w:id="6" w:name="Article_IV._Divisional_Affiliates"/>
      <w:bookmarkEnd w:id="6"/>
      <w:r>
        <w:rPr>
          <w:color w:val="345A89"/>
        </w:rPr>
        <w:t>Article IV.</w:t>
      </w:r>
      <w:r>
        <w:rPr>
          <w:color w:val="345A89"/>
          <w:spacing w:val="58"/>
        </w:rPr>
        <w:t xml:space="preserve"> </w:t>
      </w:r>
      <w:r>
        <w:rPr>
          <w:color w:val="345A89"/>
        </w:rPr>
        <w:t>Divisional</w:t>
      </w:r>
      <w:r>
        <w:rPr>
          <w:color w:val="345A89"/>
          <w:spacing w:val="3"/>
        </w:rPr>
        <w:t xml:space="preserve"> </w:t>
      </w:r>
      <w:r>
        <w:rPr>
          <w:color w:val="345A89"/>
          <w:spacing w:val="-2"/>
        </w:rPr>
        <w:t>Affiliates</w:t>
      </w:r>
    </w:p>
    <w:p w14:paraId="3F58DCF2" w14:textId="77777777" w:rsidR="00C6265B" w:rsidRDefault="004F593C">
      <w:pPr>
        <w:pStyle w:val="BodyText"/>
        <w:spacing w:before="277"/>
        <w:ind w:left="100" w:right="165"/>
      </w:pPr>
      <w:r>
        <w:t xml:space="preserve">To fulfill its mission objectives to promote the continued growth of ethical and evidence-based best practices in the detection of deception </w:t>
      </w:r>
      <w:proofErr w:type="gramStart"/>
      <w:r>
        <w:t>through the use of</w:t>
      </w:r>
      <w:proofErr w:type="gramEnd"/>
      <w:r>
        <w:t xml:space="preserve"> polygraph, the APA desires to formally recognize other professional organizations that support the APA’s mission.</w:t>
      </w:r>
      <w:r>
        <w:rPr>
          <w:spacing w:val="40"/>
        </w:rPr>
        <w:t xml:space="preserve"> </w:t>
      </w:r>
      <w:r>
        <w:t>This recognition is achieved by awarding those polygraph organizations that 1) desire such recognition, and 2) meet the requirements herein with the status of Divisional Affiliate.</w:t>
      </w:r>
      <w:r>
        <w:rPr>
          <w:spacing w:val="40"/>
        </w:rPr>
        <w:t xml:space="preserve"> </w:t>
      </w:r>
      <w:r>
        <w:t>This status reflects a commitment</w:t>
      </w:r>
      <w:r>
        <w:rPr>
          <w:spacing w:val="-5"/>
        </w:rPr>
        <w:t xml:space="preserve"> </w:t>
      </w:r>
      <w:r>
        <w:t>by</w:t>
      </w:r>
      <w:r>
        <w:rPr>
          <w:spacing w:val="-5"/>
        </w:rPr>
        <w:t xml:space="preserve"> </w:t>
      </w:r>
      <w:r>
        <w:t>Divisional</w:t>
      </w:r>
      <w:r>
        <w:rPr>
          <w:spacing w:val="-4"/>
        </w:rPr>
        <w:t xml:space="preserve"> </w:t>
      </w:r>
      <w:r>
        <w:t>Affiliates</w:t>
      </w:r>
      <w:r>
        <w:rPr>
          <w:spacing w:val="-2"/>
        </w:rPr>
        <w:t xml:space="preserve"> </w:t>
      </w:r>
      <w:r>
        <w:t>to</w:t>
      </w:r>
      <w:r>
        <w:rPr>
          <w:spacing w:val="-1"/>
        </w:rPr>
        <w:t xml:space="preserve"> </w:t>
      </w:r>
      <w:r>
        <w:t>uphold</w:t>
      </w:r>
      <w:r>
        <w:rPr>
          <w:spacing w:val="-2"/>
        </w:rPr>
        <w:t xml:space="preserve"> </w:t>
      </w:r>
      <w:r>
        <w:t>the</w:t>
      </w:r>
      <w:r>
        <w:rPr>
          <w:spacing w:val="-6"/>
        </w:rPr>
        <w:t xml:space="preserve"> </w:t>
      </w:r>
      <w:r>
        <w:t>APA</w:t>
      </w:r>
      <w:r>
        <w:rPr>
          <w:spacing w:val="-3"/>
        </w:rPr>
        <w:t xml:space="preserve"> </w:t>
      </w:r>
      <w:r>
        <w:t>Code</w:t>
      </w:r>
      <w:r>
        <w:rPr>
          <w:spacing w:val="-6"/>
        </w:rPr>
        <w:t xml:space="preserve"> </w:t>
      </w:r>
      <w:r>
        <w:t>of</w:t>
      </w:r>
      <w:r>
        <w:rPr>
          <w:spacing w:val="-6"/>
        </w:rPr>
        <w:t xml:space="preserve"> </w:t>
      </w:r>
      <w:r>
        <w:t>Ethics</w:t>
      </w:r>
      <w:r>
        <w:rPr>
          <w:spacing w:val="-2"/>
        </w:rPr>
        <w:t xml:space="preserve"> </w:t>
      </w:r>
      <w:r>
        <w:t>and</w:t>
      </w:r>
      <w:r>
        <w:rPr>
          <w:spacing w:val="-7"/>
        </w:rPr>
        <w:t xml:space="preserve"> </w:t>
      </w:r>
      <w:r>
        <w:t>Standards of Practice.</w:t>
      </w:r>
      <w:r>
        <w:rPr>
          <w:spacing w:val="40"/>
        </w:rPr>
        <w:t xml:space="preserve"> </w:t>
      </w:r>
      <w:r>
        <w:t>Status as a Divisional Affiliate does not imply membership in the APA; however, it does attest those organizations holding such status have voluntarily agreed to hold their members to the highest ethical and professional standards of polygraph practice.</w:t>
      </w:r>
    </w:p>
    <w:p w14:paraId="4F211418" w14:textId="77777777" w:rsidR="00C6265B" w:rsidRDefault="00C6265B">
      <w:pPr>
        <w:pStyle w:val="BodyText"/>
        <w:spacing w:before="11"/>
        <w:rPr>
          <w:sz w:val="23"/>
        </w:rPr>
      </w:pPr>
    </w:p>
    <w:p w14:paraId="430CB0F0" w14:textId="77777777" w:rsidR="00C6265B" w:rsidRDefault="004F593C">
      <w:pPr>
        <w:pStyle w:val="ListParagraph"/>
        <w:numPr>
          <w:ilvl w:val="1"/>
          <w:numId w:val="10"/>
        </w:numPr>
        <w:tabs>
          <w:tab w:val="left" w:pos="1541"/>
          <w:tab w:val="left" w:pos="1542"/>
        </w:tabs>
        <w:rPr>
          <w:sz w:val="24"/>
        </w:rPr>
      </w:pPr>
      <w:r>
        <w:rPr>
          <w:sz w:val="24"/>
        </w:rPr>
        <w:t>Divisional</w:t>
      </w:r>
      <w:r>
        <w:rPr>
          <w:spacing w:val="-3"/>
          <w:sz w:val="24"/>
        </w:rPr>
        <w:t xml:space="preserve"> </w:t>
      </w:r>
      <w:r>
        <w:rPr>
          <w:sz w:val="24"/>
        </w:rPr>
        <w:t>Affiliates</w:t>
      </w:r>
      <w:r>
        <w:rPr>
          <w:spacing w:val="-1"/>
          <w:sz w:val="24"/>
        </w:rPr>
        <w:t xml:space="preserve"> </w:t>
      </w:r>
      <w:r>
        <w:rPr>
          <w:sz w:val="24"/>
        </w:rPr>
        <w:t>are</w:t>
      </w:r>
      <w:r>
        <w:rPr>
          <w:spacing w:val="-3"/>
          <w:sz w:val="24"/>
        </w:rPr>
        <w:t xml:space="preserve"> </w:t>
      </w:r>
      <w:r>
        <w:rPr>
          <w:sz w:val="24"/>
        </w:rPr>
        <w:t>those</w:t>
      </w:r>
      <w:r>
        <w:rPr>
          <w:spacing w:val="-9"/>
          <w:sz w:val="24"/>
        </w:rPr>
        <w:t xml:space="preserve"> </w:t>
      </w:r>
      <w:r>
        <w:rPr>
          <w:sz w:val="24"/>
        </w:rPr>
        <w:t xml:space="preserve">organizations </w:t>
      </w:r>
      <w:r>
        <w:rPr>
          <w:spacing w:val="-2"/>
          <w:sz w:val="24"/>
        </w:rPr>
        <w:t>that:</w:t>
      </w:r>
    </w:p>
    <w:p w14:paraId="58ECC752" w14:textId="77777777" w:rsidR="00C6265B" w:rsidRDefault="00C6265B">
      <w:pPr>
        <w:pStyle w:val="BodyText"/>
        <w:spacing w:before="2"/>
      </w:pPr>
    </w:p>
    <w:p w14:paraId="0EA7705B" w14:textId="0F4F5ECE" w:rsidR="00C6265B" w:rsidRDefault="004F593C">
      <w:pPr>
        <w:pStyle w:val="ListParagraph"/>
        <w:numPr>
          <w:ilvl w:val="2"/>
          <w:numId w:val="10"/>
        </w:numPr>
        <w:tabs>
          <w:tab w:val="left" w:pos="2262"/>
        </w:tabs>
        <w:ind w:right="153"/>
        <w:rPr>
          <w:sz w:val="24"/>
        </w:rPr>
      </w:pPr>
      <w:r>
        <w:rPr>
          <w:sz w:val="24"/>
        </w:rPr>
        <w:t>Are</w:t>
      </w:r>
      <w:r>
        <w:rPr>
          <w:spacing w:val="-7"/>
          <w:sz w:val="24"/>
        </w:rPr>
        <w:t xml:space="preserve"> </w:t>
      </w:r>
      <w:r>
        <w:rPr>
          <w:sz w:val="24"/>
        </w:rPr>
        <w:t>nonprofit</w:t>
      </w:r>
      <w:r>
        <w:rPr>
          <w:spacing w:val="-6"/>
          <w:sz w:val="24"/>
        </w:rPr>
        <w:t xml:space="preserve"> </w:t>
      </w:r>
      <w:r>
        <w:rPr>
          <w:sz w:val="24"/>
        </w:rPr>
        <w:t>polygraph</w:t>
      </w:r>
      <w:r>
        <w:rPr>
          <w:spacing w:val="-2"/>
          <w:sz w:val="24"/>
        </w:rPr>
        <w:t xml:space="preserve"> </w:t>
      </w:r>
      <w:r>
        <w:rPr>
          <w:sz w:val="24"/>
        </w:rPr>
        <w:t>associations</w:t>
      </w:r>
      <w:r>
        <w:rPr>
          <w:spacing w:val="-3"/>
          <w:sz w:val="24"/>
        </w:rPr>
        <w:t xml:space="preserve"> </w:t>
      </w:r>
      <w:r>
        <w:rPr>
          <w:sz w:val="24"/>
        </w:rPr>
        <w:t>that</w:t>
      </w:r>
      <w:r>
        <w:rPr>
          <w:spacing w:val="-10"/>
          <w:sz w:val="24"/>
        </w:rPr>
        <w:t xml:space="preserve"> </w:t>
      </w:r>
      <w:r>
        <w:rPr>
          <w:sz w:val="24"/>
        </w:rPr>
        <w:t>desire</w:t>
      </w:r>
      <w:r>
        <w:rPr>
          <w:spacing w:val="-6"/>
          <w:sz w:val="24"/>
        </w:rPr>
        <w:t xml:space="preserve"> </w:t>
      </w:r>
      <w:r>
        <w:rPr>
          <w:sz w:val="24"/>
        </w:rPr>
        <w:t>a</w:t>
      </w:r>
      <w:r>
        <w:rPr>
          <w:spacing w:val="-7"/>
          <w:sz w:val="24"/>
        </w:rPr>
        <w:t xml:space="preserve"> </w:t>
      </w:r>
      <w:r>
        <w:rPr>
          <w:sz w:val="24"/>
        </w:rPr>
        <w:t>professional relationship with the APA and whose members agree to abide by the APA Code of</w:t>
      </w:r>
      <w:r>
        <w:rPr>
          <w:spacing w:val="40"/>
          <w:sz w:val="24"/>
        </w:rPr>
        <w:t xml:space="preserve"> </w:t>
      </w:r>
      <w:r>
        <w:rPr>
          <w:sz w:val="24"/>
        </w:rPr>
        <w:t>Ethics and the APA Standards of Practice. Divisional Affiliates are not members of the APA because of their Divisional Affiliates status.</w:t>
      </w:r>
      <w:r>
        <w:rPr>
          <w:spacing w:val="40"/>
          <w:sz w:val="24"/>
        </w:rPr>
        <w:t xml:space="preserve"> </w:t>
      </w:r>
      <w:r>
        <w:rPr>
          <w:sz w:val="24"/>
        </w:rPr>
        <w:t>No person may claim APA membership based on his or her relationship with any Divisional Affiliate</w:t>
      </w:r>
      <w:r w:rsidR="0030690E">
        <w:rPr>
          <w:sz w:val="24"/>
        </w:rPr>
        <w:t>,</w:t>
      </w:r>
    </w:p>
    <w:p w14:paraId="488E052F" w14:textId="77777777" w:rsidR="00C6265B" w:rsidRDefault="00C6265B">
      <w:pPr>
        <w:pStyle w:val="BodyText"/>
      </w:pPr>
    </w:p>
    <w:p w14:paraId="0B69C9C6" w14:textId="77777777" w:rsidR="00C6265B" w:rsidRDefault="004F593C">
      <w:pPr>
        <w:pStyle w:val="ListParagraph"/>
        <w:numPr>
          <w:ilvl w:val="2"/>
          <w:numId w:val="10"/>
        </w:numPr>
        <w:tabs>
          <w:tab w:val="left" w:pos="2262"/>
        </w:tabs>
        <w:spacing w:line="281" w:lineRule="exact"/>
        <w:ind w:hanging="1219"/>
        <w:rPr>
          <w:sz w:val="24"/>
        </w:rPr>
      </w:pPr>
      <w:r>
        <w:rPr>
          <w:sz w:val="24"/>
        </w:rPr>
        <w:t>Are</w:t>
      </w:r>
      <w:r>
        <w:rPr>
          <w:spacing w:val="-6"/>
          <w:sz w:val="24"/>
        </w:rPr>
        <w:t xml:space="preserve"> </w:t>
      </w:r>
      <w:r>
        <w:rPr>
          <w:sz w:val="24"/>
        </w:rPr>
        <w:t>accepted</w:t>
      </w:r>
      <w:r>
        <w:rPr>
          <w:spacing w:val="1"/>
          <w:sz w:val="24"/>
        </w:rPr>
        <w:t xml:space="preserve"> </w:t>
      </w:r>
      <w:r>
        <w:rPr>
          <w:sz w:val="24"/>
        </w:rPr>
        <w:t>as such</w:t>
      </w:r>
      <w:r>
        <w:rPr>
          <w:spacing w:val="-3"/>
          <w:sz w:val="24"/>
        </w:rPr>
        <w:t xml:space="preserve"> </w:t>
      </w:r>
      <w:r>
        <w:rPr>
          <w:sz w:val="24"/>
        </w:rPr>
        <w:t>by</w:t>
      </w:r>
      <w:r>
        <w:rPr>
          <w:spacing w:val="-2"/>
          <w:sz w:val="24"/>
        </w:rPr>
        <w:t xml:space="preserve"> </w:t>
      </w:r>
      <w:r>
        <w:rPr>
          <w:sz w:val="24"/>
        </w:rPr>
        <w:t>at</w:t>
      </w:r>
      <w:r>
        <w:rPr>
          <w:spacing w:val="-3"/>
          <w:sz w:val="24"/>
        </w:rPr>
        <w:t xml:space="preserve"> </w:t>
      </w:r>
      <w:r>
        <w:rPr>
          <w:sz w:val="24"/>
        </w:rPr>
        <w:t>least</w:t>
      </w:r>
      <w:r>
        <w:rPr>
          <w:spacing w:val="-2"/>
          <w:sz w:val="24"/>
        </w:rPr>
        <w:t xml:space="preserve"> </w:t>
      </w:r>
      <w:r>
        <w:rPr>
          <w:sz w:val="24"/>
        </w:rPr>
        <w:t>a</w:t>
      </w:r>
      <w:r>
        <w:rPr>
          <w:spacing w:val="-3"/>
          <w:sz w:val="24"/>
        </w:rPr>
        <w:t xml:space="preserve"> </w:t>
      </w:r>
      <w:r>
        <w:rPr>
          <w:sz w:val="24"/>
        </w:rPr>
        <w:t>majority</w:t>
      </w:r>
      <w:r>
        <w:rPr>
          <w:spacing w:val="-3"/>
          <w:sz w:val="24"/>
        </w:rPr>
        <w:t xml:space="preserve"> </w:t>
      </w:r>
      <w:r>
        <w:rPr>
          <w:sz w:val="24"/>
        </w:rPr>
        <w:t>vote</w:t>
      </w:r>
      <w:r>
        <w:rPr>
          <w:spacing w:val="-3"/>
          <w:sz w:val="24"/>
        </w:rPr>
        <w:t xml:space="preserve"> </w:t>
      </w:r>
      <w:r>
        <w:rPr>
          <w:sz w:val="24"/>
        </w:rPr>
        <w:t>of</w:t>
      </w:r>
      <w:r>
        <w:rPr>
          <w:spacing w:val="-3"/>
          <w:sz w:val="24"/>
        </w:rPr>
        <w:t xml:space="preserve"> </w:t>
      </w:r>
      <w:r>
        <w:rPr>
          <w:sz w:val="24"/>
        </w:rPr>
        <w:t>the</w:t>
      </w:r>
      <w:r>
        <w:rPr>
          <w:spacing w:val="-3"/>
          <w:sz w:val="24"/>
        </w:rPr>
        <w:t xml:space="preserve"> </w:t>
      </w:r>
      <w:proofErr w:type="gramStart"/>
      <w:r>
        <w:rPr>
          <w:spacing w:val="-2"/>
          <w:sz w:val="24"/>
        </w:rPr>
        <w:t>APA’s</w:t>
      </w:r>
      <w:proofErr w:type="gramEnd"/>
    </w:p>
    <w:p w14:paraId="746E6168" w14:textId="77777777" w:rsidR="00C6265B" w:rsidRDefault="004F593C">
      <w:pPr>
        <w:pStyle w:val="BodyText"/>
        <w:spacing w:line="281" w:lineRule="exact"/>
        <w:ind w:left="1538" w:right="2068"/>
        <w:jc w:val="center"/>
      </w:pPr>
      <w:r>
        <w:t>Board of Directors</w:t>
      </w:r>
      <w:r>
        <w:rPr>
          <w:spacing w:val="-4"/>
        </w:rPr>
        <w:t xml:space="preserve"> </w:t>
      </w:r>
      <w:r>
        <w:t>according</w:t>
      </w:r>
      <w:r>
        <w:rPr>
          <w:spacing w:val="-5"/>
        </w:rPr>
        <w:t xml:space="preserve"> </w:t>
      </w:r>
      <w:r>
        <w:t>to</w:t>
      </w:r>
      <w:r>
        <w:rPr>
          <w:spacing w:val="-3"/>
        </w:rPr>
        <w:t xml:space="preserve"> </w:t>
      </w:r>
      <w:r>
        <w:rPr>
          <w:spacing w:val="-2"/>
        </w:rPr>
        <w:t>4.2.b.</w:t>
      </w:r>
    </w:p>
    <w:p w14:paraId="499BC0A0" w14:textId="77777777" w:rsidR="00C6265B" w:rsidRDefault="00C6265B">
      <w:pPr>
        <w:pStyle w:val="BodyText"/>
        <w:spacing w:before="2"/>
      </w:pPr>
    </w:p>
    <w:p w14:paraId="77399F0D" w14:textId="77777777" w:rsidR="00C6265B" w:rsidRDefault="004F593C">
      <w:pPr>
        <w:pStyle w:val="ListParagraph"/>
        <w:numPr>
          <w:ilvl w:val="1"/>
          <w:numId w:val="10"/>
        </w:numPr>
        <w:tabs>
          <w:tab w:val="left" w:pos="1541"/>
          <w:tab w:val="left" w:pos="1542"/>
        </w:tabs>
        <w:rPr>
          <w:sz w:val="24"/>
        </w:rPr>
      </w:pPr>
      <w:r>
        <w:rPr>
          <w:sz w:val="24"/>
        </w:rPr>
        <w:t>An</w:t>
      </w:r>
      <w:r>
        <w:rPr>
          <w:spacing w:val="-3"/>
          <w:sz w:val="24"/>
        </w:rPr>
        <w:t xml:space="preserve"> </w:t>
      </w:r>
      <w:r>
        <w:rPr>
          <w:sz w:val="24"/>
        </w:rPr>
        <w:t>applicant</w:t>
      </w:r>
      <w:r>
        <w:rPr>
          <w:spacing w:val="-5"/>
          <w:sz w:val="24"/>
        </w:rPr>
        <w:t xml:space="preserve"> </w:t>
      </w:r>
      <w:r>
        <w:rPr>
          <w:sz w:val="24"/>
        </w:rPr>
        <w:t>for</w:t>
      </w:r>
      <w:r>
        <w:rPr>
          <w:spacing w:val="-7"/>
          <w:sz w:val="24"/>
        </w:rPr>
        <w:t xml:space="preserve"> </w:t>
      </w:r>
      <w:r>
        <w:rPr>
          <w:sz w:val="24"/>
        </w:rPr>
        <w:t>Divisional</w:t>
      </w:r>
      <w:r>
        <w:rPr>
          <w:spacing w:val="-5"/>
          <w:sz w:val="24"/>
        </w:rPr>
        <w:t xml:space="preserve"> </w:t>
      </w:r>
      <w:r>
        <w:rPr>
          <w:sz w:val="24"/>
        </w:rPr>
        <w:t>Affiliate</w:t>
      </w:r>
      <w:r>
        <w:rPr>
          <w:spacing w:val="-5"/>
          <w:sz w:val="24"/>
        </w:rPr>
        <w:t xml:space="preserve"> </w:t>
      </w:r>
      <w:r>
        <w:rPr>
          <w:spacing w:val="-2"/>
          <w:sz w:val="24"/>
        </w:rPr>
        <w:t>shall:</w:t>
      </w:r>
    </w:p>
    <w:p w14:paraId="7897A942" w14:textId="77777777" w:rsidR="00C6265B" w:rsidRDefault="00C6265B">
      <w:pPr>
        <w:pStyle w:val="BodyText"/>
        <w:spacing w:before="10"/>
        <w:rPr>
          <w:sz w:val="23"/>
        </w:rPr>
      </w:pPr>
    </w:p>
    <w:p w14:paraId="0CF6A3A0" w14:textId="77777777" w:rsidR="00ED2C64" w:rsidRDefault="004F593C" w:rsidP="00ED2C64">
      <w:pPr>
        <w:pStyle w:val="ListParagraph"/>
        <w:numPr>
          <w:ilvl w:val="2"/>
          <w:numId w:val="9"/>
        </w:numPr>
        <w:tabs>
          <w:tab w:val="left" w:pos="2261"/>
          <w:tab w:val="left" w:pos="2262"/>
        </w:tabs>
        <w:spacing w:line="242" w:lineRule="auto"/>
        <w:ind w:right="378"/>
        <w:rPr>
          <w:sz w:val="24"/>
        </w:rPr>
      </w:pPr>
      <w:r w:rsidRPr="00ED2C64">
        <w:rPr>
          <w:sz w:val="24"/>
        </w:rPr>
        <w:t>Have</w:t>
      </w:r>
      <w:r w:rsidRPr="00ED2C64">
        <w:rPr>
          <w:spacing w:val="-6"/>
          <w:sz w:val="24"/>
        </w:rPr>
        <w:t xml:space="preserve"> </w:t>
      </w:r>
      <w:r w:rsidRPr="00ED2C64">
        <w:rPr>
          <w:sz w:val="24"/>
        </w:rPr>
        <w:t>a</w:t>
      </w:r>
      <w:r w:rsidRPr="00ED2C64">
        <w:rPr>
          <w:spacing w:val="-6"/>
          <w:sz w:val="24"/>
        </w:rPr>
        <w:t xml:space="preserve"> </w:t>
      </w:r>
      <w:r w:rsidRPr="00ED2C64">
        <w:rPr>
          <w:sz w:val="24"/>
        </w:rPr>
        <w:t>minimum</w:t>
      </w:r>
      <w:r w:rsidRPr="00ED2C64">
        <w:rPr>
          <w:spacing w:val="-3"/>
          <w:sz w:val="24"/>
        </w:rPr>
        <w:t xml:space="preserve"> </w:t>
      </w:r>
      <w:r w:rsidRPr="00ED2C64">
        <w:rPr>
          <w:sz w:val="24"/>
        </w:rPr>
        <w:t>of</w:t>
      </w:r>
      <w:r w:rsidRPr="00ED2C64">
        <w:rPr>
          <w:spacing w:val="-3"/>
          <w:sz w:val="24"/>
        </w:rPr>
        <w:t xml:space="preserve"> </w:t>
      </w:r>
      <w:r w:rsidRPr="00ED2C64">
        <w:rPr>
          <w:sz w:val="24"/>
        </w:rPr>
        <w:t>ten</w:t>
      </w:r>
      <w:r w:rsidRPr="00ED2C64">
        <w:rPr>
          <w:spacing w:val="-3"/>
          <w:sz w:val="24"/>
        </w:rPr>
        <w:t xml:space="preserve"> </w:t>
      </w:r>
      <w:r w:rsidRPr="00ED2C64">
        <w:rPr>
          <w:sz w:val="24"/>
        </w:rPr>
        <w:t>(10)</w:t>
      </w:r>
      <w:r w:rsidRPr="00ED2C64">
        <w:rPr>
          <w:spacing w:val="-5"/>
          <w:sz w:val="24"/>
        </w:rPr>
        <w:t xml:space="preserve"> </w:t>
      </w:r>
      <w:r w:rsidRPr="00ED2C64">
        <w:rPr>
          <w:sz w:val="24"/>
        </w:rPr>
        <w:t>members,</w:t>
      </w:r>
      <w:r w:rsidRPr="00ED2C64">
        <w:rPr>
          <w:spacing w:val="-3"/>
          <w:sz w:val="24"/>
        </w:rPr>
        <w:t xml:space="preserve"> </w:t>
      </w:r>
      <w:r w:rsidRPr="00ED2C64">
        <w:rPr>
          <w:sz w:val="24"/>
        </w:rPr>
        <w:t>at</w:t>
      </w:r>
      <w:r w:rsidRPr="00ED2C64">
        <w:rPr>
          <w:spacing w:val="-5"/>
          <w:sz w:val="24"/>
        </w:rPr>
        <w:t xml:space="preserve"> </w:t>
      </w:r>
      <w:r w:rsidRPr="00ED2C64">
        <w:rPr>
          <w:sz w:val="24"/>
        </w:rPr>
        <w:t>least</w:t>
      </w:r>
      <w:r w:rsidRPr="00ED2C64">
        <w:rPr>
          <w:spacing w:val="-5"/>
          <w:sz w:val="24"/>
        </w:rPr>
        <w:t xml:space="preserve"> </w:t>
      </w:r>
      <w:r w:rsidRPr="00ED2C64">
        <w:rPr>
          <w:sz w:val="24"/>
        </w:rPr>
        <w:t>25%</w:t>
      </w:r>
      <w:r w:rsidRPr="00ED2C64">
        <w:rPr>
          <w:spacing w:val="-3"/>
          <w:sz w:val="24"/>
        </w:rPr>
        <w:t xml:space="preserve"> </w:t>
      </w:r>
      <w:r w:rsidRPr="00ED2C64">
        <w:rPr>
          <w:sz w:val="24"/>
        </w:rPr>
        <w:t>of</w:t>
      </w:r>
      <w:r w:rsidRPr="00ED2C64">
        <w:rPr>
          <w:spacing w:val="-3"/>
          <w:sz w:val="24"/>
        </w:rPr>
        <w:t xml:space="preserve"> </w:t>
      </w:r>
      <w:r w:rsidRPr="00ED2C64">
        <w:rPr>
          <w:sz w:val="24"/>
        </w:rPr>
        <w:t xml:space="preserve">whom </w:t>
      </w:r>
      <w:r w:rsidRPr="00ED2C64">
        <w:rPr>
          <w:sz w:val="24"/>
        </w:rPr>
        <w:lastRenderedPageBreak/>
        <w:t>must be current voting members of the APA</w:t>
      </w:r>
      <w:r w:rsidR="00ED2C64" w:rsidRPr="00ED2C64">
        <w:rPr>
          <w:sz w:val="24"/>
        </w:rPr>
        <w:t>.</w:t>
      </w:r>
    </w:p>
    <w:p w14:paraId="4C5AE003" w14:textId="77777777" w:rsidR="00ED2C64" w:rsidRDefault="00ED2C64" w:rsidP="00ED2C64">
      <w:pPr>
        <w:pStyle w:val="ListParagraph"/>
        <w:tabs>
          <w:tab w:val="left" w:pos="2261"/>
          <w:tab w:val="left" w:pos="2262"/>
        </w:tabs>
        <w:spacing w:line="242" w:lineRule="auto"/>
        <w:ind w:left="2261" w:right="378" w:firstLine="0"/>
        <w:rPr>
          <w:sz w:val="24"/>
        </w:rPr>
      </w:pPr>
    </w:p>
    <w:p w14:paraId="74CAB2B0" w14:textId="6CEFF36F" w:rsidR="00C6265B" w:rsidRPr="00ED2C64" w:rsidRDefault="004F593C" w:rsidP="00D712C9">
      <w:pPr>
        <w:pStyle w:val="ListParagraph"/>
        <w:numPr>
          <w:ilvl w:val="3"/>
          <w:numId w:val="13"/>
        </w:numPr>
        <w:spacing w:line="242" w:lineRule="auto"/>
        <w:ind w:left="2520" w:right="378" w:hanging="720"/>
        <w:rPr>
          <w:sz w:val="24"/>
        </w:rPr>
      </w:pPr>
      <w:r w:rsidRPr="00ED2C64">
        <w:rPr>
          <w:sz w:val="24"/>
        </w:rPr>
        <w:t>The</w:t>
      </w:r>
      <w:r w:rsidRPr="00ED2C64">
        <w:rPr>
          <w:spacing w:val="-5"/>
          <w:sz w:val="24"/>
        </w:rPr>
        <w:t xml:space="preserve"> </w:t>
      </w:r>
      <w:r w:rsidRPr="00ED2C64">
        <w:rPr>
          <w:sz w:val="24"/>
        </w:rPr>
        <w:t>Board</w:t>
      </w:r>
      <w:r w:rsidRPr="00ED2C64">
        <w:rPr>
          <w:spacing w:val="-1"/>
          <w:sz w:val="24"/>
        </w:rPr>
        <w:t xml:space="preserve"> </w:t>
      </w:r>
      <w:r w:rsidRPr="00ED2C64">
        <w:rPr>
          <w:sz w:val="24"/>
        </w:rPr>
        <w:t>of</w:t>
      </w:r>
      <w:r w:rsidRPr="00ED2C64">
        <w:rPr>
          <w:spacing w:val="-2"/>
          <w:sz w:val="24"/>
        </w:rPr>
        <w:t xml:space="preserve"> </w:t>
      </w:r>
      <w:r w:rsidRPr="00ED2C64">
        <w:rPr>
          <w:sz w:val="24"/>
        </w:rPr>
        <w:t>Directors</w:t>
      </w:r>
      <w:r w:rsidRPr="00ED2C64">
        <w:rPr>
          <w:spacing w:val="-5"/>
          <w:sz w:val="24"/>
        </w:rPr>
        <w:t xml:space="preserve"> </w:t>
      </w:r>
      <w:r w:rsidRPr="00ED2C64">
        <w:rPr>
          <w:sz w:val="24"/>
        </w:rPr>
        <w:t>may</w:t>
      </w:r>
      <w:r w:rsidRPr="00ED2C64">
        <w:rPr>
          <w:spacing w:val="-4"/>
          <w:sz w:val="24"/>
        </w:rPr>
        <w:t xml:space="preserve"> </w:t>
      </w:r>
      <w:r w:rsidRPr="00ED2C64">
        <w:rPr>
          <w:sz w:val="24"/>
        </w:rPr>
        <w:t>grant</w:t>
      </w:r>
      <w:r w:rsidRPr="00ED2C64">
        <w:rPr>
          <w:spacing w:val="-4"/>
          <w:sz w:val="24"/>
        </w:rPr>
        <w:t xml:space="preserve"> </w:t>
      </w:r>
      <w:r w:rsidRPr="00ED2C64">
        <w:rPr>
          <w:sz w:val="24"/>
        </w:rPr>
        <w:t>a</w:t>
      </w:r>
      <w:r w:rsidRPr="00ED2C64">
        <w:rPr>
          <w:spacing w:val="-10"/>
          <w:sz w:val="24"/>
        </w:rPr>
        <w:t xml:space="preserve"> </w:t>
      </w:r>
      <w:r w:rsidRPr="00ED2C64">
        <w:rPr>
          <w:sz w:val="24"/>
        </w:rPr>
        <w:t>one-time,</w:t>
      </w:r>
      <w:r w:rsidRPr="00ED2C64">
        <w:rPr>
          <w:spacing w:val="-3"/>
          <w:sz w:val="24"/>
        </w:rPr>
        <w:t xml:space="preserve"> </w:t>
      </w:r>
      <w:r w:rsidRPr="00ED2C64">
        <w:rPr>
          <w:sz w:val="24"/>
        </w:rPr>
        <w:t>two-yea</w:t>
      </w:r>
      <w:r w:rsidR="001405CC" w:rsidRPr="00ED2C64">
        <w:rPr>
          <w:sz w:val="24"/>
        </w:rPr>
        <w:t>r</w:t>
      </w:r>
      <w:r w:rsidRPr="00ED2C64">
        <w:rPr>
          <w:spacing w:val="-5"/>
          <w:sz w:val="24"/>
        </w:rPr>
        <w:t xml:space="preserve"> </w:t>
      </w:r>
      <w:r w:rsidRPr="00ED2C64">
        <w:rPr>
          <w:sz w:val="24"/>
        </w:rPr>
        <w:t>waiver of 4.2.a upon satisfactory demonstration by the requesting divisional affiliate applicant that it is working to meet the requirement of 4.2.a.</w:t>
      </w:r>
    </w:p>
    <w:p w14:paraId="72D1AB34" w14:textId="69F92C62" w:rsidR="00C6265B" w:rsidRPr="001440A8" w:rsidRDefault="004F593C" w:rsidP="001440A8">
      <w:pPr>
        <w:pStyle w:val="ListParagraph"/>
        <w:numPr>
          <w:ilvl w:val="3"/>
          <w:numId w:val="9"/>
        </w:numPr>
        <w:tabs>
          <w:tab w:val="left" w:pos="2262"/>
        </w:tabs>
        <w:spacing w:before="77"/>
        <w:ind w:right="227"/>
        <w:rPr>
          <w:sz w:val="24"/>
        </w:rPr>
      </w:pPr>
      <w:r w:rsidRPr="001440A8">
        <w:rPr>
          <w:sz w:val="24"/>
        </w:rPr>
        <w:t>Submit a copy of its organizational documents.</w:t>
      </w:r>
      <w:r w:rsidRPr="001440A8">
        <w:rPr>
          <w:spacing w:val="40"/>
          <w:sz w:val="24"/>
        </w:rPr>
        <w:t xml:space="preserve"> </w:t>
      </w:r>
      <w:r w:rsidRPr="001440A8">
        <w:rPr>
          <w:sz w:val="24"/>
        </w:rPr>
        <w:t>The organizational documents must clearly indicate the organization requires its members to abide by the APA Co</w:t>
      </w:r>
      <w:r w:rsidR="00DB6562" w:rsidRPr="001440A8">
        <w:rPr>
          <w:sz w:val="24"/>
        </w:rPr>
        <w:t>d</w:t>
      </w:r>
      <w:r w:rsidRPr="001440A8">
        <w:rPr>
          <w:sz w:val="24"/>
        </w:rPr>
        <w:t>e</w:t>
      </w:r>
      <w:r w:rsidRPr="001440A8">
        <w:rPr>
          <w:spacing w:val="-3"/>
          <w:sz w:val="24"/>
        </w:rPr>
        <w:t xml:space="preserve"> </w:t>
      </w:r>
      <w:r w:rsidRPr="001440A8">
        <w:rPr>
          <w:sz w:val="24"/>
        </w:rPr>
        <w:t>of Ethics</w:t>
      </w:r>
      <w:r w:rsidRPr="001440A8">
        <w:rPr>
          <w:spacing w:val="-3"/>
          <w:sz w:val="24"/>
        </w:rPr>
        <w:t xml:space="preserve"> </w:t>
      </w:r>
      <w:r w:rsidRPr="001440A8">
        <w:rPr>
          <w:sz w:val="24"/>
        </w:rPr>
        <w:t>and</w:t>
      </w:r>
      <w:r w:rsidRPr="001440A8">
        <w:rPr>
          <w:spacing w:val="-7"/>
          <w:sz w:val="24"/>
        </w:rPr>
        <w:t xml:space="preserve"> </w:t>
      </w:r>
      <w:r w:rsidRPr="001440A8">
        <w:rPr>
          <w:sz w:val="24"/>
        </w:rPr>
        <w:t>Standards</w:t>
      </w:r>
      <w:r w:rsidRPr="001440A8">
        <w:rPr>
          <w:spacing w:val="-7"/>
          <w:sz w:val="24"/>
        </w:rPr>
        <w:t xml:space="preserve"> </w:t>
      </w:r>
      <w:r w:rsidRPr="001440A8">
        <w:rPr>
          <w:sz w:val="24"/>
        </w:rPr>
        <w:t>of</w:t>
      </w:r>
      <w:r w:rsidRPr="001440A8">
        <w:rPr>
          <w:spacing w:val="-3"/>
          <w:sz w:val="24"/>
        </w:rPr>
        <w:t xml:space="preserve"> </w:t>
      </w:r>
      <w:r w:rsidRPr="001440A8">
        <w:rPr>
          <w:sz w:val="24"/>
        </w:rPr>
        <w:t>Practice.</w:t>
      </w:r>
      <w:r w:rsidRPr="001440A8">
        <w:rPr>
          <w:spacing w:val="40"/>
          <w:sz w:val="24"/>
        </w:rPr>
        <w:t xml:space="preserve"> </w:t>
      </w:r>
      <w:r w:rsidRPr="001440A8">
        <w:rPr>
          <w:sz w:val="24"/>
        </w:rPr>
        <w:t>Additionally,</w:t>
      </w:r>
      <w:r w:rsidRPr="001440A8">
        <w:rPr>
          <w:spacing w:val="-4"/>
          <w:sz w:val="24"/>
        </w:rPr>
        <w:t xml:space="preserve"> </w:t>
      </w:r>
      <w:r w:rsidRPr="001440A8">
        <w:rPr>
          <w:sz w:val="24"/>
        </w:rPr>
        <w:t>it</w:t>
      </w:r>
      <w:r w:rsidRPr="001440A8">
        <w:rPr>
          <w:spacing w:val="-10"/>
          <w:sz w:val="24"/>
        </w:rPr>
        <w:t xml:space="preserve"> </w:t>
      </w:r>
      <w:r w:rsidRPr="001440A8">
        <w:rPr>
          <w:sz w:val="24"/>
        </w:rPr>
        <w:t>must</w:t>
      </w:r>
      <w:r w:rsidRPr="001440A8">
        <w:rPr>
          <w:spacing w:val="-5"/>
          <w:sz w:val="24"/>
        </w:rPr>
        <w:t xml:space="preserve"> </w:t>
      </w:r>
      <w:r w:rsidRPr="001440A8">
        <w:rPr>
          <w:sz w:val="24"/>
        </w:rPr>
        <w:t>provide a list of all its members and the email address and polygraph school from which each member graduated.</w:t>
      </w:r>
    </w:p>
    <w:p w14:paraId="70A1EF69" w14:textId="77777777" w:rsidR="00C6265B" w:rsidRDefault="00C6265B">
      <w:pPr>
        <w:pStyle w:val="BodyText"/>
        <w:spacing w:before="1"/>
      </w:pPr>
    </w:p>
    <w:p w14:paraId="0F6A835D" w14:textId="6BF577D2" w:rsidR="00C6265B" w:rsidRDefault="004F593C">
      <w:pPr>
        <w:pStyle w:val="ListParagraph"/>
        <w:numPr>
          <w:ilvl w:val="3"/>
          <w:numId w:val="9"/>
        </w:numPr>
        <w:tabs>
          <w:tab w:val="left" w:pos="2262"/>
        </w:tabs>
        <w:ind w:right="433" w:hanging="720"/>
        <w:rPr>
          <w:sz w:val="24"/>
        </w:rPr>
      </w:pPr>
      <w:r>
        <w:rPr>
          <w:sz w:val="24"/>
        </w:rPr>
        <w:t>Be</w:t>
      </w:r>
      <w:r>
        <w:rPr>
          <w:spacing w:val="-6"/>
          <w:sz w:val="24"/>
        </w:rPr>
        <w:t xml:space="preserve"> </w:t>
      </w:r>
      <w:r>
        <w:rPr>
          <w:sz w:val="24"/>
        </w:rPr>
        <w:t>granted</w:t>
      </w:r>
      <w:r>
        <w:rPr>
          <w:spacing w:val="-3"/>
          <w:sz w:val="24"/>
        </w:rPr>
        <w:t xml:space="preserve"> </w:t>
      </w:r>
      <w:r>
        <w:rPr>
          <w:sz w:val="24"/>
        </w:rPr>
        <w:t>Divisional</w:t>
      </w:r>
      <w:r>
        <w:rPr>
          <w:spacing w:val="-4"/>
          <w:sz w:val="24"/>
        </w:rPr>
        <w:t xml:space="preserve"> </w:t>
      </w:r>
      <w:r>
        <w:rPr>
          <w:sz w:val="24"/>
        </w:rPr>
        <w:t>Affiliate</w:t>
      </w:r>
      <w:r>
        <w:rPr>
          <w:spacing w:val="-6"/>
          <w:sz w:val="24"/>
        </w:rPr>
        <w:t xml:space="preserve"> </w:t>
      </w:r>
      <w:r>
        <w:rPr>
          <w:sz w:val="24"/>
        </w:rPr>
        <w:t>status</w:t>
      </w:r>
      <w:r>
        <w:rPr>
          <w:spacing w:val="-3"/>
          <w:sz w:val="24"/>
        </w:rPr>
        <w:t xml:space="preserve"> </w:t>
      </w:r>
      <w:r>
        <w:rPr>
          <w:sz w:val="24"/>
        </w:rPr>
        <w:t>upon</w:t>
      </w:r>
      <w:r>
        <w:rPr>
          <w:spacing w:val="-7"/>
          <w:sz w:val="24"/>
        </w:rPr>
        <w:t xml:space="preserve"> </w:t>
      </w:r>
      <w:r>
        <w:rPr>
          <w:sz w:val="24"/>
        </w:rPr>
        <w:t>a majority</w:t>
      </w:r>
      <w:r>
        <w:rPr>
          <w:spacing w:val="-5"/>
          <w:sz w:val="24"/>
        </w:rPr>
        <w:t xml:space="preserve"> </w:t>
      </w:r>
      <w:r>
        <w:rPr>
          <w:sz w:val="24"/>
        </w:rPr>
        <w:t>vote</w:t>
      </w:r>
      <w:r>
        <w:rPr>
          <w:spacing w:val="-6"/>
          <w:sz w:val="24"/>
        </w:rPr>
        <w:t xml:space="preserve"> </w:t>
      </w:r>
      <w:r>
        <w:rPr>
          <w:sz w:val="24"/>
        </w:rPr>
        <w:t>of the APA Board of Directors at which a quorum is present</w:t>
      </w:r>
      <w:r w:rsidR="00EA2FA3">
        <w:rPr>
          <w:sz w:val="24"/>
        </w:rPr>
        <w:t>.</w:t>
      </w:r>
    </w:p>
    <w:p w14:paraId="043E2FC6" w14:textId="77777777" w:rsidR="00C6265B" w:rsidRDefault="00C6265B">
      <w:pPr>
        <w:pStyle w:val="BodyText"/>
        <w:spacing w:before="1"/>
      </w:pPr>
    </w:p>
    <w:p w14:paraId="60BB801E" w14:textId="77777777" w:rsidR="00C6265B" w:rsidRDefault="004F593C">
      <w:pPr>
        <w:pStyle w:val="ListParagraph"/>
        <w:numPr>
          <w:ilvl w:val="1"/>
          <w:numId w:val="10"/>
        </w:numPr>
        <w:tabs>
          <w:tab w:val="left" w:pos="1541"/>
          <w:tab w:val="left" w:pos="1542"/>
        </w:tabs>
        <w:spacing w:before="1"/>
        <w:rPr>
          <w:sz w:val="24"/>
        </w:rPr>
      </w:pPr>
      <w:r>
        <w:rPr>
          <w:sz w:val="24"/>
        </w:rPr>
        <w:t>Divisional</w:t>
      </w:r>
      <w:r>
        <w:rPr>
          <w:spacing w:val="-9"/>
          <w:sz w:val="24"/>
        </w:rPr>
        <w:t xml:space="preserve"> </w:t>
      </w:r>
      <w:r>
        <w:rPr>
          <w:sz w:val="24"/>
        </w:rPr>
        <w:t>affiliates</w:t>
      </w:r>
      <w:r>
        <w:rPr>
          <w:spacing w:val="-7"/>
          <w:sz w:val="24"/>
        </w:rPr>
        <w:t xml:space="preserve"> </w:t>
      </w:r>
      <w:r>
        <w:rPr>
          <w:spacing w:val="-2"/>
          <w:sz w:val="24"/>
        </w:rPr>
        <w:t>shall:</w:t>
      </w:r>
    </w:p>
    <w:p w14:paraId="142ED9CA" w14:textId="77777777" w:rsidR="00C6265B" w:rsidRDefault="00C6265B">
      <w:pPr>
        <w:pStyle w:val="BodyText"/>
        <w:spacing w:before="8"/>
        <w:rPr>
          <w:sz w:val="23"/>
        </w:rPr>
      </w:pPr>
    </w:p>
    <w:p w14:paraId="6465DA85" w14:textId="6FAC6918" w:rsidR="00C6265B" w:rsidRDefault="004F593C">
      <w:pPr>
        <w:pStyle w:val="BodyText"/>
        <w:tabs>
          <w:tab w:val="left" w:pos="2261"/>
        </w:tabs>
        <w:spacing w:before="1"/>
        <w:ind w:left="1541"/>
      </w:pPr>
      <w:r>
        <w:rPr>
          <w:spacing w:val="-2"/>
        </w:rPr>
        <w:t>4.</w:t>
      </w:r>
      <w:proofErr w:type="gramStart"/>
      <w:r>
        <w:rPr>
          <w:spacing w:val="-2"/>
        </w:rPr>
        <w:t>3.a</w:t>
      </w:r>
      <w:proofErr w:type="gramEnd"/>
      <w:r>
        <w:tab/>
        <w:t>Pay</w:t>
      </w:r>
      <w:r>
        <w:rPr>
          <w:spacing w:val="-5"/>
        </w:rPr>
        <w:t xml:space="preserve"> </w:t>
      </w:r>
      <w:r>
        <w:t>annual</w:t>
      </w:r>
      <w:r>
        <w:rPr>
          <w:spacing w:val="-2"/>
        </w:rPr>
        <w:t xml:space="preserve"> </w:t>
      </w:r>
      <w:r>
        <w:t>dues as</w:t>
      </w:r>
      <w:r>
        <w:rPr>
          <w:spacing w:val="-5"/>
        </w:rPr>
        <w:t xml:space="preserve"> </w:t>
      </w:r>
      <w:r>
        <w:t>determined by</w:t>
      </w:r>
      <w:r>
        <w:rPr>
          <w:spacing w:val="-3"/>
        </w:rPr>
        <w:t xml:space="preserve"> </w:t>
      </w:r>
      <w:r>
        <w:t>the</w:t>
      </w:r>
      <w:r>
        <w:rPr>
          <w:spacing w:val="-4"/>
        </w:rPr>
        <w:t xml:space="preserve"> </w:t>
      </w:r>
      <w:r>
        <w:t>APA</w:t>
      </w:r>
      <w:r>
        <w:rPr>
          <w:spacing w:val="-1"/>
        </w:rPr>
        <w:t xml:space="preserve"> </w:t>
      </w:r>
      <w:r>
        <w:t>Board</w:t>
      </w:r>
      <w:r>
        <w:rPr>
          <w:spacing w:val="-9"/>
        </w:rPr>
        <w:t xml:space="preserve"> </w:t>
      </w:r>
      <w:r>
        <w:t>of</w:t>
      </w:r>
      <w:r>
        <w:rPr>
          <w:spacing w:val="-3"/>
        </w:rPr>
        <w:t xml:space="preserve"> </w:t>
      </w:r>
      <w:r>
        <w:rPr>
          <w:spacing w:val="-2"/>
        </w:rPr>
        <w:t>Directors</w:t>
      </w:r>
      <w:r w:rsidR="0030690E">
        <w:rPr>
          <w:spacing w:val="-2"/>
        </w:rPr>
        <w:t>.</w:t>
      </w:r>
    </w:p>
    <w:p w14:paraId="327D0CBD" w14:textId="77777777" w:rsidR="00C6265B" w:rsidRDefault="00C6265B">
      <w:pPr>
        <w:pStyle w:val="BodyText"/>
        <w:spacing w:before="2"/>
      </w:pPr>
    </w:p>
    <w:p w14:paraId="025E8222" w14:textId="4448AD5D" w:rsidR="00C6265B" w:rsidRDefault="004F593C">
      <w:pPr>
        <w:pStyle w:val="ListParagraph"/>
        <w:numPr>
          <w:ilvl w:val="2"/>
          <w:numId w:val="8"/>
        </w:numPr>
        <w:tabs>
          <w:tab w:val="left" w:pos="2262"/>
        </w:tabs>
        <w:ind w:right="296"/>
        <w:rPr>
          <w:sz w:val="24"/>
        </w:rPr>
      </w:pPr>
      <w:r>
        <w:rPr>
          <w:sz w:val="24"/>
        </w:rPr>
        <w:t>Provide</w:t>
      </w:r>
      <w:r>
        <w:rPr>
          <w:spacing w:val="-5"/>
          <w:sz w:val="24"/>
        </w:rPr>
        <w:t xml:space="preserve"> </w:t>
      </w:r>
      <w:r>
        <w:rPr>
          <w:sz w:val="24"/>
        </w:rPr>
        <w:t>to</w:t>
      </w:r>
      <w:r>
        <w:rPr>
          <w:spacing w:val="-1"/>
          <w:sz w:val="24"/>
        </w:rPr>
        <w:t xml:space="preserve"> </w:t>
      </w:r>
      <w:r>
        <w:rPr>
          <w:sz w:val="24"/>
        </w:rPr>
        <w:t>the</w:t>
      </w:r>
      <w:r>
        <w:rPr>
          <w:spacing w:val="-5"/>
          <w:sz w:val="24"/>
        </w:rPr>
        <w:t xml:space="preserve"> </w:t>
      </w:r>
      <w:r>
        <w:rPr>
          <w:sz w:val="24"/>
        </w:rPr>
        <w:t>APA</w:t>
      </w:r>
      <w:r>
        <w:rPr>
          <w:spacing w:val="-7"/>
          <w:sz w:val="24"/>
        </w:rPr>
        <w:t xml:space="preserve"> </w:t>
      </w:r>
      <w:r>
        <w:rPr>
          <w:sz w:val="24"/>
        </w:rPr>
        <w:t>bi-annually,</w:t>
      </w:r>
      <w:r>
        <w:rPr>
          <w:spacing w:val="-2"/>
          <w:sz w:val="24"/>
        </w:rPr>
        <w:t xml:space="preserve"> </w:t>
      </w:r>
      <w:r>
        <w:rPr>
          <w:sz w:val="24"/>
        </w:rPr>
        <w:t>a</w:t>
      </w:r>
      <w:r>
        <w:rPr>
          <w:spacing w:val="-5"/>
          <w:sz w:val="24"/>
        </w:rPr>
        <w:t xml:space="preserve"> </w:t>
      </w:r>
      <w:r>
        <w:rPr>
          <w:sz w:val="24"/>
        </w:rPr>
        <w:t>date</w:t>
      </w:r>
      <w:r>
        <w:rPr>
          <w:spacing w:val="-5"/>
          <w:sz w:val="24"/>
        </w:rPr>
        <w:t xml:space="preserve"> </w:t>
      </w:r>
      <w:r>
        <w:rPr>
          <w:sz w:val="24"/>
        </w:rPr>
        <w:t>determined</w:t>
      </w:r>
      <w:r>
        <w:rPr>
          <w:spacing w:val="-1"/>
          <w:sz w:val="24"/>
        </w:rPr>
        <w:t xml:space="preserve"> </w:t>
      </w:r>
      <w:r>
        <w:rPr>
          <w:sz w:val="24"/>
        </w:rPr>
        <w:t>by</w:t>
      </w:r>
      <w:r>
        <w:rPr>
          <w:spacing w:val="-4"/>
          <w:sz w:val="24"/>
        </w:rPr>
        <w:t xml:space="preserve"> </w:t>
      </w:r>
      <w:r>
        <w:rPr>
          <w:sz w:val="24"/>
        </w:rPr>
        <w:t>the</w:t>
      </w:r>
      <w:r>
        <w:rPr>
          <w:spacing w:val="-5"/>
          <w:sz w:val="24"/>
        </w:rPr>
        <w:t xml:space="preserve"> </w:t>
      </w:r>
      <w:r>
        <w:rPr>
          <w:sz w:val="24"/>
        </w:rPr>
        <w:t>APA Board of Directors, updated information requested in 4.2.b</w:t>
      </w:r>
      <w:r w:rsidR="0030690E">
        <w:rPr>
          <w:sz w:val="24"/>
        </w:rPr>
        <w:t>.</w:t>
      </w:r>
    </w:p>
    <w:p w14:paraId="7EB31329" w14:textId="77777777" w:rsidR="00C6265B" w:rsidRDefault="00C6265B">
      <w:pPr>
        <w:pStyle w:val="BodyText"/>
        <w:spacing w:before="1"/>
      </w:pPr>
    </w:p>
    <w:p w14:paraId="36F310AC" w14:textId="332F9523" w:rsidR="00C6265B" w:rsidRDefault="004F593C">
      <w:pPr>
        <w:pStyle w:val="ListParagraph"/>
        <w:numPr>
          <w:ilvl w:val="2"/>
          <w:numId w:val="8"/>
        </w:numPr>
        <w:tabs>
          <w:tab w:val="left" w:pos="2262"/>
        </w:tabs>
        <w:ind w:right="191"/>
        <w:rPr>
          <w:sz w:val="24"/>
        </w:rPr>
      </w:pPr>
      <w:r>
        <w:rPr>
          <w:sz w:val="24"/>
        </w:rPr>
        <w:t>Cooperate</w:t>
      </w:r>
      <w:r>
        <w:rPr>
          <w:spacing w:val="-7"/>
          <w:sz w:val="24"/>
        </w:rPr>
        <w:t xml:space="preserve"> </w:t>
      </w:r>
      <w:r>
        <w:rPr>
          <w:sz w:val="24"/>
        </w:rPr>
        <w:t>with</w:t>
      </w:r>
      <w:r>
        <w:rPr>
          <w:spacing w:val="-3"/>
          <w:sz w:val="24"/>
        </w:rPr>
        <w:t xml:space="preserve"> </w:t>
      </w:r>
      <w:r>
        <w:rPr>
          <w:sz w:val="24"/>
        </w:rPr>
        <w:t>the</w:t>
      </w:r>
      <w:r>
        <w:rPr>
          <w:spacing w:val="-7"/>
          <w:sz w:val="24"/>
        </w:rPr>
        <w:t xml:space="preserve"> </w:t>
      </w:r>
      <w:r>
        <w:rPr>
          <w:sz w:val="24"/>
        </w:rPr>
        <w:t>APA</w:t>
      </w:r>
      <w:r>
        <w:rPr>
          <w:spacing w:val="-4"/>
          <w:sz w:val="24"/>
        </w:rPr>
        <w:t xml:space="preserve"> </w:t>
      </w:r>
      <w:r>
        <w:rPr>
          <w:sz w:val="24"/>
        </w:rPr>
        <w:t>in</w:t>
      </w:r>
      <w:r>
        <w:rPr>
          <w:spacing w:val="-8"/>
          <w:sz w:val="24"/>
        </w:rPr>
        <w:t xml:space="preserve"> </w:t>
      </w:r>
      <w:r>
        <w:rPr>
          <w:sz w:val="24"/>
        </w:rPr>
        <w:t>addressing</w:t>
      </w:r>
      <w:r>
        <w:rPr>
          <w:spacing w:val="-3"/>
          <w:sz w:val="24"/>
        </w:rPr>
        <w:t xml:space="preserve"> </w:t>
      </w:r>
      <w:r>
        <w:rPr>
          <w:sz w:val="24"/>
        </w:rPr>
        <w:t>any</w:t>
      </w:r>
      <w:r>
        <w:rPr>
          <w:spacing w:val="-6"/>
          <w:sz w:val="24"/>
        </w:rPr>
        <w:t xml:space="preserve"> </w:t>
      </w:r>
      <w:r>
        <w:rPr>
          <w:sz w:val="24"/>
        </w:rPr>
        <w:t>complaint</w:t>
      </w:r>
      <w:r>
        <w:rPr>
          <w:spacing w:val="-6"/>
          <w:sz w:val="24"/>
        </w:rPr>
        <w:t xml:space="preserve"> </w:t>
      </w:r>
      <w:r>
        <w:rPr>
          <w:sz w:val="24"/>
        </w:rPr>
        <w:t>alleging</w:t>
      </w:r>
      <w:r>
        <w:rPr>
          <w:spacing w:val="-3"/>
          <w:sz w:val="24"/>
        </w:rPr>
        <w:t xml:space="preserve"> </w:t>
      </w:r>
      <w:r>
        <w:rPr>
          <w:sz w:val="24"/>
        </w:rPr>
        <w:t>a</w:t>
      </w:r>
      <w:r w:rsidR="00A45DE6">
        <w:rPr>
          <w:sz w:val="24"/>
        </w:rPr>
        <w:t>n</w:t>
      </w:r>
      <w:r>
        <w:rPr>
          <w:sz w:val="24"/>
        </w:rPr>
        <w:t xml:space="preserve"> APA member is not abiding by the APA Code of Ethics or the APA Standards of Practice</w:t>
      </w:r>
      <w:r w:rsidR="0030690E">
        <w:rPr>
          <w:sz w:val="24"/>
        </w:rPr>
        <w:t>.</w:t>
      </w:r>
    </w:p>
    <w:p w14:paraId="25D35BF2" w14:textId="77777777" w:rsidR="00C6265B" w:rsidRDefault="00C6265B">
      <w:pPr>
        <w:pStyle w:val="BodyText"/>
      </w:pPr>
    </w:p>
    <w:p w14:paraId="387B1500" w14:textId="5FF2D029" w:rsidR="00C6265B" w:rsidRDefault="004F593C">
      <w:pPr>
        <w:pStyle w:val="ListParagraph"/>
        <w:numPr>
          <w:ilvl w:val="2"/>
          <w:numId w:val="8"/>
        </w:numPr>
        <w:tabs>
          <w:tab w:val="left" w:pos="2262"/>
        </w:tabs>
        <w:ind w:hanging="721"/>
        <w:rPr>
          <w:sz w:val="24"/>
        </w:rPr>
      </w:pPr>
      <w:r>
        <w:rPr>
          <w:sz w:val="24"/>
        </w:rPr>
        <w:t>Not</w:t>
      </w:r>
      <w:r>
        <w:rPr>
          <w:spacing w:val="-4"/>
          <w:sz w:val="24"/>
        </w:rPr>
        <w:t xml:space="preserve"> </w:t>
      </w:r>
      <w:r>
        <w:rPr>
          <w:sz w:val="24"/>
        </w:rPr>
        <w:t>misrepresent</w:t>
      </w:r>
      <w:r>
        <w:rPr>
          <w:spacing w:val="-6"/>
          <w:sz w:val="24"/>
        </w:rPr>
        <w:t xml:space="preserve"> </w:t>
      </w:r>
      <w:r>
        <w:rPr>
          <w:sz w:val="24"/>
        </w:rPr>
        <w:t>his</w:t>
      </w:r>
      <w:r>
        <w:rPr>
          <w:spacing w:val="-4"/>
          <w:sz w:val="24"/>
        </w:rPr>
        <w:t xml:space="preserve"> </w:t>
      </w:r>
      <w:r>
        <w:rPr>
          <w:sz w:val="24"/>
        </w:rPr>
        <w:t>or</w:t>
      </w:r>
      <w:r>
        <w:rPr>
          <w:spacing w:val="-3"/>
          <w:sz w:val="24"/>
        </w:rPr>
        <w:t xml:space="preserve"> </w:t>
      </w:r>
      <w:r>
        <w:rPr>
          <w:sz w:val="24"/>
        </w:rPr>
        <w:t>her status</w:t>
      </w:r>
      <w:r>
        <w:rPr>
          <w:spacing w:val="-4"/>
          <w:sz w:val="24"/>
        </w:rPr>
        <w:t xml:space="preserve"> </w:t>
      </w:r>
      <w:r>
        <w:rPr>
          <w:sz w:val="24"/>
        </w:rPr>
        <w:t>as</w:t>
      </w:r>
      <w:r>
        <w:rPr>
          <w:spacing w:val="8"/>
          <w:sz w:val="24"/>
        </w:rPr>
        <w:t xml:space="preserve"> </w:t>
      </w:r>
      <w:r>
        <w:rPr>
          <w:sz w:val="24"/>
        </w:rPr>
        <w:t>an APA</w:t>
      </w:r>
      <w:r>
        <w:rPr>
          <w:spacing w:val="-4"/>
          <w:sz w:val="24"/>
        </w:rPr>
        <w:t xml:space="preserve"> </w:t>
      </w:r>
      <w:r>
        <w:rPr>
          <w:spacing w:val="-2"/>
          <w:sz w:val="24"/>
        </w:rPr>
        <w:t>member</w:t>
      </w:r>
      <w:r w:rsidR="0030690E">
        <w:rPr>
          <w:spacing w:val="-2"/>
          <w:sz w:val="24"/>
        </w:rPr>
        <w:t>.</w:t>
      </w:r>
    </w:p>
    <w:p w14:paraId="64E182C8" w14:textId="77777777" w:rsidR="00C6265B" w:rsidRDefault="00C6265B">
      <w:pPr>
        <w:pStyle w:val="BodyText"/>
        <w:spacing w:before="9"/>
        <w:rPr>
          <w:sz w:val="23"/>
        </w:rPr>
      </w:pPr>
    </w:p>
    <w:p w14:paraId="3A630E12" w14:textId="14560177" w:rsidR="00C6265B" w:rsidRDefault="004F593C">
      <w:pPr>
        <w:pStyle w:val="ListParagraph"/>
        <w:numPr>
          <w:ilvl w:val="3"/>
          <w:numId w:val="8"/>
        </w:numPr>
        <w:tabs>
          <w:tab w:val="left" w:pos="2982"/>
        </w:tabs>
        <w:ind w:right="158" w:firstLine="0"/>
        <w:rPr>
          <w:sz w:val="24"/>
        </w:rPr>
      </w:pPr>
      <w:r>
        <w:rPr>
          <w:sz w:val="24"/>
        </w:rPr>
        <w:t>Any</w:t>
      </w:r>
      <w:r>
        <w:rPr>
          <w:spacing w:val="-5"/>
          <w:sz w:val="24"/>
        </w:rPr>
        <w:t xml:space="preserve"> </w:t>
      </w:r>
      <w:r>
        <w:rPr>
          <w:sz w:val="24"/>
        </w:rPr>
        <w:t>person</w:t>
      </w:r>
      <w:r>
        <w:rPr>
          <w:spacing w:val="-3"/>
          <w:sz w:val="24"/>
        </w:rPr>
        <w:t xml:space="preserve"> </w:t>
      </w:r>
      <w:r>
        <w:rPr>
          <w:sz w:val="24"/>
        </w:rPr>
        <w:t>who</w:t>
      </w:r>
      <w:r>
        <w:rPr>
          <w:spacing w:val="-1"/>
          <w:sz w:val="24"/>
        </w:rPr>
        <w:t xml:space="preserve"> </w:t>
      </w:r>
      <w:r>
        <w:rPr>
          <w:sz w:val="24"/>
        </w:rPr>
        <w:t>is</w:t>
      </w:r>
      <w:r>
        <w:rPr>
          <w:spacing w:val="-7"/>
          <w:sz w:val="24"/>
        </w:rPr>
        <w:t xml:space="preserve"> </w:t>
      </w:r>
      <w:r>
        <w:rPr>
          <w:sz w:val="24"/>
        </w:rPr>
        <w:t>a</w:t>
      </w:r>
      <w:r>
        <w:rPr>
          <w:spacing w:val="-6"/>
          <w:sz w:val="24"/>
        </w:rPr>
        <w:t xml:space="preserve"> </w:t>
      </w:r>
      <w:r>
        <w:rPr>
          <w:sz w:val="24"/>
        </w:rPr>
        <w:t>member</w:t>
      </w:r>
      <w:r>
        <w:rPr>
          <w:spacing w:val="-3"/>
          <w:sz w:val="24"/>
        </w:rPr>
        <w:t xml:space="preserve"> </w:t>
      </w:r>
      <w:r>
        <w:rPr>
          <w:sz w:val="24"/>
        </w:rPr>
        <w:t>of</w:t>
      </w:r>
      <w:r>
        <w:rPr>
          <w:spacing w:val="-6"/>
          <w:sz w:val="24"/>
        </w:rPr>
        <w:t xml:space="preserve"> </w:t>
      </w:r>
      <w:r>
        <w:rPr>
          <w:sz w:val="24"/>
        </w:rPr>
        <w:t>an</w:t>
      </w:r>
      <w:r>
        <w:rPr>
          <w:spacing w:val="-8"/>
          <w:sz w:val="24"/>
        </w:rPr>
        <w:t xml:space="preserve"> </w:t>
      </w:r>
      <w:r>
        <w:rPr>
          <w:sz w:val="24"/>
        </w:rPr>
        <w:t>organization</w:t>
      </w:r>
      <w:r>
        <w:rPr>
          <w:spacing w:val="-3"/>
          <w:sz w:val="24"/>
        </w:rPr>
        <w:t xml:space="preserve"> </w:t>
      </w:r>
      <w:r>
        <w:rPr>
          <w:sz w:val="24"/>
        </w:rPr>
        <w:t>holding Divisional Affiliate status who is</w:t>
      </w:r>
      <w:r>
        <w:rPr>
          <w:spacing w:val="-1"/>
          <w:sz w:val="24"/>
        </w:rPr>
        <w:t xml:space="preserve"> </w:t>
      </w:r>
      <w:r>
        <w:rPr>
          <w:sz w:val="24"/>
        </w:rPr>
        <w:t>not a member of the APA may not use the APA logo in any advertisement or promotional materials or otherwise claim to imply membership in the APA. Divisional Affiliates will cooperate with the APA in enforcing the provisions of this section</w:t>
      </w:r>
      <w:r w:rsidR="0030690E">
        <w:rPr>
          <w:sz w:val="24"/>
        </w:rPr>
        <w:t>.</w:t>
      </w:r>
    </w:p>
    <w:p w14:paraId="051F9319" w14:textId="77777777" w:rsidR="00C6265B" w:rsidRDefault="00C6265B">
      <w:pPr>
        <w:pStyle w:val="BodyText"/>
        <w:spacing w:before="1"/>
      </w:pPr>
    </w:p>
    <w:p w14:paraId="275ACF4B" w14:textId="428301A8" w:rsidR="00C6265B" w:rsidRDefault="004F593C">
      <w:pPr>
        <w:pStyle w:val="ListParagraph"/>
        <w:numPr>
          <w:ilvl w:val="2"/>
          <w:numId w:val="8"/>
        </w:numPr>
        <w:tabs>
          <w:tab w:val="left" w:pos="2262"/>
        </w:tabs>
        <w:ind w:hanging="721"/>
        <w:rPr>
          <w:sz w:val="24"/>
        </w:rPr>
      </w:pPr>
      <w:r>
        <w:rPr>
          <w:sz w:val="24"/>
        </w:rPr>
        <w:t>Be</w:t>
      </w:r>
      <w:r>
        <w:rPr>
          <w:spacing w:val="-3"/>
          <w:sz w:val="24"/>
        </w:rPr>
        <w:t xml:space="preserve"> </w:t>
      </w:r>
      <w:r>
        <w:rPr>
          <w:sz w:val="24"/>
        </w:rPr>
        <w:t>autonomous</w:t>
      </w:r>
      <w:r>
        <w:rPr>
          <w:spacing w:val="-4"/>
          <w:sz w:val="24"/>
        </w:rPr>
        <w:t xml:space="preserve"> </w:t>
      </w:r>
      <w:r>
        <w:rPr>
          <w:sz w:val="24"/>
        </w:rPr>
        <w:t>in all</w:t>
      </w:r>
      <w:r>
        <w:rPr>
          <w:spacing w:val="-1"/>
          <w:sz w:val="24"/>
        </w:rPr>
        <w:t xml:space="preserve"> </w:t>
      </w:r>
      <w:r>
        <w:rPr>
          <w:spacing w:val="-2"/>
          <w:sz w:val="24"/>
        </w:rPr>
        <w:t>matters</w:t>
      </w:r>
      <w:r w:rsidR="0030690E">
        <w:rPr>
          <w:spacing w:val="-2"/>
          <w:sz w:val="24"/>
        </w:rPr>
        <w:t>.</w:t>
      </w:r>
    </w:p>
    <w:p w14:paraId="61CF4656" w14:textId="77777777" w:rsidR="00C6265B" w:rsidRDefault="00C6265B">
      <w:pPr>
        <w:pStyle w:val="BodyText"/>
        <w:spacing w:before="3"/>
      </w:pPr>
    </w:p>
    <w:p w14:paraId="67CA4621" w14:textId="36E35230" w:rsidR="00C6265B" w:rsidRDefault="004F593C">
      <w:pPr>
        <w:pStyle w:val="ListParagraph"/>
        <w:numPr>
          <w:ilvl w:val="2"/>
          <w:numId w:val="8"/>
        </w:numPr>
        <w:tabs>
          <w:tab w:val="left" w:pos="2261"/>
          <w:tab w:val="left" w:pos="2262"/>
        </w:tabs>
        <w:ind w:right="548"/>
        <w:rPr>
          <w:sz w:val="24"/>
        </w:rPr>
      </w:pPr>
      <w:r>
        <w:rPr>
          <w:sz w:val="24"/>
        </w:rPr>
        <w:t>Maintain</w:t>
      </w:r>
      <w:r>
        <w:rPr>
          <w:spacing w:val="-6"/>
          <w:sz w:val="24"/>
        </w:rPr>
        <w:t xml:space="preserve"> </w:t>
      </w:r>
      <w:r>
        <w:rPr>
          <w:sz w:val="24"/>
        </w:rPr>
        <w:t>financial</w:t>
      </w:r>
      <w:r>
        <w:rPr>
          <w:spacing w:val="-7"/>
          <w:sz w:val="24"/>
        </w:rPr>
        <w:t xml:space="preserve"> </w:t>
      </w:r>
      <w:r>
        <w:rPr>
          <w:sz w:val="24"/>
        </w:rPr>
        <w:t>accounts</w:t>
      </w:r>
      <w:r>
        <w:rPr>
          <w:spacing w:val="-6"/>
          <w:sz w:val="24"/>
        </w:rPr>
        <w:t xml:space="preserve"> </w:t>
      </w:r>
      <w:r>
        <w:rPr>
          <w:sz w:val="24"/>
        </w:rPr>
        <w:t>and</w:t>
      </w:r>
      <w:r>
        <w:rPr>
          <w:spacing w:val="-6"/>
          <w:sz w:val="24"/>
        </w:rPr>
        <w:t xml:space="preserve"> </w:t>
      </w:r>
      <w:r>
        <w:rPr>
          <w:sz w:val="24"/>
        </w:rPr>
        <w:t>records</w:t>
      </w:r>
      <w:r>
        <w:rPr>
          <w:spacing w:val="-10"/>
          <w:sz w:val="24"/>
        </w:rPr>
        <w:t xml:space="preserve"> </w:t>
      </w:r>
      <w:r>
        <w:rPr>
          <w:sz w:val="24"/>
        </w:rPr>
        <w:t>separate</w:t>
      </w:r>
      <w:r>
        <w:rPr>
          <w:spacing w:val="-9"/>
          <w:sz w:val="24"/>
        </w:rPr>
        <w:t xml:space="preserve"> </w:t>
      </w:r>
      <w:r>
        <w:rPr>
          <w:sz w:val="24"/>
        </w:rPr>
        <w:t>and</w:t>
      </w:r>
      <w:r>
        <w:rPr>
          <w:spacing w:val="-6"/>
          <w:sz w:val="24"/>
        </w:rPr>
        <w:t xml:space="preserve"> </w:t>
      </w:r>
      <w:r>
        <w:rPr>
          <w:sz w:val="24"/>
        </w:rPr>
        <w:t>apart from the APA</w:t>
      </w:r>
      <w:r w:rsidR="0030690E">
        <w:rPr>
          <w:sz w:val="24"/>
        </w:rPr>
        <w:t>.</w:t>
      </w:r>
    </w:p>
    <w:p w14:paraId="55F1479D" w14:textId="77777777" w:rsidR="00C6265B" w:rsidRDefault="00C6265B">
      <w:pPr>
        <w:pStyle w:val="BodyText"/>
      </w:pPr>
    </w:p>
    <w:p w14:paraId="245533E5" w14:textId="2D1CF58B" w:rsidR="00C6265B" w:rsidRDefault="004F593C">
      <w:pPr>
        <w:pStyle w:val="BodyText"/>
        <w:tabs>
          <w:tab w:val="left" w:pos="2261"/>
        </w:tabs>
        <w:spacing w:before="1"/>
        <w:ind w:left="2261" w:right="972" w:hanging="720"/>
      </w:pPr>
      <w:r>
        <w:rPr>
          <w:spacing w:val="-2"/>
        </w:rPr>
        <w:t>4.</w:t>
      </w:r>
      <w:proofErr w:type="gramStart"/>
      <w:r>
        <w:rPr>
          <w:spacing w:val="-2"/>
        </w:rPr>
        <w:t>3.g</w:t>
      </w:r>
      <w:proofErr w:type="gramEnd"/>
      <w:r>
        <w:tab/>
        <w:t>Not</w:t>
      </w:r>
      <w:r>
        <w:rPr>
          <w:spacing w:val="-9"/>
        </w:rPr>
        <w:t xml:space="preserve"> </w:t>
      </w:r>
      <w:r>
        <w:t>have</w:t>
      </w:r>
      <w:r>
        <w:rPr>
          <w:spacing w:val="-5"/>
        </w:rPr>
        <w:t xml:space="preserve"> </w:t>
      </w:r>
      <w:r>
        <w:t>authority</w:t>
      </w:r>
      <w:r>
        <w:rPr>
          <w:spacing w:val="-4"/>
        </w:rPr>
        <w:t xml:space="preserve"> </w:t>
      </w:r>
      <w:r>
        <w:t>to</w:t>
      </w:r>
      <w:r>
        <w:rPr>
          <w:spacing w:val="-5"/>
        </w:rPr>
        <w:t xml:space="preserve"> </w:t>
      </w:r>
      <w:r>
        <w:t>or</w:t>
      </w:r>
      <w:r>
        <w:rPr>
          <w:spacing w:val="-6"/>
        </w:rPr>
        <w:t xml:space="preserve"> </w:t>
      </w:r>
      <w:r>
        <w:t>otherwise</w:t>
      </w:r>
      <w:r>
        <w:rPr>
          <w:spacing w:val="-5"/>
        </w:rPr>
        <w:t xml:space="preserve"> </w:t>
      </w:r>
      <w:r>
        <w:t>bind</w:t>
      </w:r>
      <w:r>
        <w:rPr>
          <w:spacing w:val="-1"/>
        </w:rPr>
        <w:t xml:space="preserve"> </w:t>
      </w:r>
      <w:r>
        <w:t>the</w:t>
      </w:r>
      <w:r>
        <w:rPr>
          <w:spacing w:val="-5"/>
        </w:rPr>
        <w:t xml:space="preserve"> </w:t>
      </w:r>
      <w:r>
        <w:t>APA</w:t>
      </w:r>
      <w:r>
        <w:rPr>
          <w:spacing w:val="-2"/>
        </w:rPr>
        <w:t xml:space="preserve"> </w:t>
      </w:r>
      <w:r>
        <w:t>to any financial commitment or responsibility</w:t>
      </w:r>
      <w:r w:rsidR="00A45DE6">
        <w:t>, and</w:t>
      </w:r>
      <w:r>
        <w:t>;</w:t>
      </w:r>
    </w:p>
    <w:p w14:paraId="73B49435" w14:textId="77777777" w:rsidR="00C6265B" w:rsidRDefault="00C6265B">
      <w:pPr>
        <w:pStyle w:val="BodyText"/>
        <w:spacing w:before="8"/>
        <w:rPr>
          <w:sz w:val="23"/>
        </w:rPr>
      </w:pPr>
    </w:p>
    <w:p w14:paraId="71A6A20C" w14:textId="77777777" w:rsidR="00C6265B" w:rsidRDefault="004F593C">
      <w:pPr>
        <w:pStyle w:val="BodyText"/>
        <w:ind w:left="1541"/>
      </w:pPr>
      <w:r>
        <w:t>4.3.h.</w:t>
      </w:r>
      <w:r>
        <w:rPr>
          <w:spacing w:val="28"/>
        </w:rPr>
        <w:t xml:space="preserve">  </w:t>
      </w:r>
      <w:r>
        <w:t>Hold annual</w:t>
      </w:r>
      <w:r>
        <w:rPr>
          <w:spacing w:val="-2"/>
        </w:rPr>
        <w:t xml:space="preserve"> </w:t>
      </w:r>
      <w:r>
        <w:t>meetings of</w:t>
      </w:r>
      <w:r>
        <w:rPr>
          <w:spacing w:val="1"/>
        </w:rPr>
        <w:t xml:space="preserve"> </w:t>
      </w:r>
      <w:r>
        <w:t xml:space="preserve">its </w:t>
      </w:r>
      <w:r>
        <w:rPr>
          <w:spacing w:val="-2"/>
        </w:rPr>
        <w:t>membership.</w:t>
      </w:r>
    </w:p>
    <w:p w14:paraId="20A39CAC" w14:textId="77777777" w:rsidR="00C6265B" w:rsidRDefault="00C6265B">
      <w:pPr>
        <w:pStyle w:val="BodyText"/>
        <w:spacing w:before="2"/>
      </w:pPr>
    </w:p>
    <w:p w14:paraId="3FBE4521" w14:textId="77777777" w:rsidR="00C6265B" w:rsidRDefault="004F593C">
      <w:pPr>
        <w:pStyle w:val="ListParagraph"/>
        <w:numPr>
          <w:ilvl w:val="1"/>
          <w:numId w:val="10"/>
        </w:numPr>
        <w:tabs>
          <w:tab w:val="left" w:pos="1541"/>
          <w:tab w:val="left" w:pos="1542"/>
        </w:tabs>
        <w:rPr>
          <w:sz w:val="24"/>
        </w:rPr>
      </w:pPr>
      <w:r>
        <w:rPr>
          <w:sz w:val="24"/>
        </w:rPr>
        <w:lastRenderedPageBreak/>
        <w:t>Revocation</w:t>
      </w:r>
      <w:r>
        <w:rPr>
          <w:spacing w:val="-5"/>
          <w:sz w:val="24"/>
        </w:rPr>
        <w:t xml:space="preserve"> </w:t>
      </w:r>
      <w:r>
        <w:rPr>
          <w:sz w:val="24"/>
        </w:rPr>
        <w:t>of</w:t>
      </w:r>
      <w:r>
        <w:rPr>
          <w:spacing w:val="-7"/>
          <w:sz w:val="24"/>
        </w:rPr>
        <w:t xml:space="preserve"> </w:t>
      </w:r>
      <w:r>
        <w:rPr>
          <w:sz w:val="24"/>
        </w:rPr>
        <w:t>Divisional</w:t>
      </w:r>
      <w:r>
        <w:rPr>
          <w:spacing w:val="-5"/>
          <w:sz w:val="24"/>
        </w:rPr>
        <w:t xml:space="preserve"> </w:t>
      </w:r>
      <w:r>
        <w:rPr>
          <w:sz w:val="24"/>
        </w:rPr>
        <w:t>Affiliate</w:t>
      </w:r>
      <w:r>
        <w:rPr>
          <w:spacing w:val="-7"/>
          <w:sz w:val="24"/>
        </w:rPr>
        <w:t xml:space="preserve"> </w:t>
      </w:r>
      <w:r>
        <w:rPr>
          <w:spacing w:val="-2"/>
          <w:sz w:val="24"/>
        </w:rPr>
        <w:t>Status:</w:t>
      </w:r>
    </w:p>
    <w:p w14:paraId="016EEA3E" w14:textId="77777777" w:rsidR="00C6265B" w:rsidRDefault="00C6265B">
      <w:pPr>
        <w:pStyle w:val="BodyText"/>
        <w:spacing w:before="9"/>
        <w:rPr>
          <w:sz w:val="23"/>
        </w:rPr>
      </w:pPr>
    </w:p>
    <w:p w14:paraId="171D0B8A" w14:textId="77777777" w:rsidR="00C6265B" w:rsidRDefault="004F593C">
      <w:pPr>
        <w:pStyle w:val="ListParagraph"/>
        <w:numPr>
          <w:ilvl w:val="2"/>
          <w:numId w:val="10"/>
        </w:numPr>
        <w:tabs>
          <w:tab w:val="left" w:pos="2262"/>
        </w:tabs>
        <w:ind w:right="768"/>
        <w:rPr>
          <w:sz w:val="24"/>
        </w:rPr>
      </w:pPr>
      <w:r>
        <w:rPr>
          <w:sz w:val="24"/>
        </w:rPr>
        <w:t>Divisional Affiliate status is automatically revoked if the Divisional</w:t>
      </w:r>
      <w:r>
        <w:rPr>
          <w:spacing w:val="-5"/>
          <w:sz w:val="24"/>
        </w:rPr>
        <w:t xml:space="preserve"> </w:t>
      </w:r>
      <w:r>
        <w:rPr>
          <w:sz w:val="24"/>
        </w:rPr>
        <w:t>Affiliate</w:t>
      </w:r>
      <w:r>
        <w:rPr>
          <w:spacing w:val="-3"/>
          <w:sz w:val="24"/>
        </w:rPr>
        <w:t xml:space="preserve"> </w:t>
      </w:r>
      <w:r>
        <w:rPr>
          <w:sz w:val="24"/>
        </w:rPr>
        <w:t>fails</w:t>
      </w:r>
      <w:r>
        <w:rPr>
          <w:spacing w:val="-3"/>
          <w:sz w:val="24"/>
        </w:rPr>
        <w:t xml:space="preserve"> </w:t>
      </w:r>
      <w:r>
        <w:rPr>
          <w:sz w:val="24"/>
        </w:rPr>
        <w:t>to</w:t>
      </w:r>
      <w:r>
        <w:rPr>
          <w:spacing w:val="-3"/>
          <w:sz w:val="24"/>
        </w:rPr>
        <w:t xml:space="preserve"> </w:t>
      </w:r>
      <w:r>
        <w:rPr>
          <w:sz w:val="24"/>
        </w:rPr>
        <w:t>pay</w:t>
      </w:r>
      <w:r>
        <w:rPr>
          <w:spacing w:val="-6"/>
          <w:sz w:val="24"/>
        </w:rPr>
        <w:t xml:space="preserve"> </w:t>
      </w:r>
      <w:r>
        <w:rPr>
          <w:sz w:val="24"/>
        </w:rPr>
        <w:t>annual</w:t>
      </w:r>
      <w:r>
        <w:rPr>
          <w:spacing w:val="-5"/>
          <w:sz w:val="24"/>
        </w:rPr>
        <w:t xml:space="preserve"> </w:t>
      </w:r>
      <w:r>
        <w:rPr>
          <w:sz w:val="24"/>
        </w:rPr>
        <w:t>dues</w:t>
      </w:r>
      <w:r>
        <w:rPr>
          <w:spacing w:val="-8"/>
          <w:sz w:val="24"/>
        </w:rPr>
        <w:t xml:space="preserve"> </w:t>
      </w:r>
      <w:proofErr w:type="gramStart"/>
      <w:r>
        <w:rPr>
          <w:sz w:val="24"/>
        </w:rPr>
        <w:t>of</w:t>
      </w:r>
      <w:proofErr w:type="gramEnd"/>
      <w:r>
        <w:rPr>
          <w:spacing w:val="-3"/>
          <w:sz w:val="24"/>
        </w:rPr>
        <w:t xml:space="preserve"> </w:t>
      </w:r>
      <w:r>
        <w:rPr>
          <w:sz w:val="24"/>
        </w:rPr>
        <w:t>provide</w:t>
      </w:r>
      <w:r>
        <w:rPr>
          <w:spacing w:val="-7"/>
          <w:sz w:val="24"/>
        </w:rPr>
        <w:t xml:space="preserve"> </w:t>
      </w:r>
      <w:r>
        <w:rPr>
          <w:sz w:val="24"/>
        </w:rPr>
        <w:t>the required documentation as set out in this Article.</w:t>
      </w:r>
    </w:p>
    <w:p w14:paraId="50507DC2" w14:textId="77777777" w:rsidR="00C6265B" w:rsidRDefault="00C6265B">
      <w:pPr>
        <w:rPr>
          <w:sz w:val="24"/>
        </w:rPr>
        <w:sectPr w:rsidR="00C6265B" w:rsidSect="00E47DB9">
          <w:pgSz w:w="12240" w:h="15840"/>
          <w:pgMar w:top="1360" w:right="1680" w:bottom="280" w:left="1700" w:header="720" w:footer="720" w:gutter="0"/>
          <w:cols w:space="720"/>
        </w:sectPr>
      </w:pPr>
    </w:p>
    <w:p w14:paraId="3AF54B8A" w14:textId="77777777" w:rsidR="00C6265B" w:rsidRDefault="004F593C">
      <w:pPr>
        <w:pStyle w:val="ListParagraph"/>
        <w:numPr>
          <w:ilvl w:val="2"/>
          <w:numId w:val="10"/>
        </w:numPr>
        <w:tabs>
          <w:tab w:val="left" w:pos="2262"/>
        </w:tabs>
        <w:spacing w:before="77"/>
        <w:ind w:right="200"/>
        <w:rPr>
          <w:sz w:val="24"/>
        </w:rPr>
      </w:pPr>
      <w:r>
        <w:rPr>
          <w:sz w:val="24"/>
        </w:rPr>
        <w:lastRenderedPageBreak/>
        <w:t>Divisional</w:t>
      </w:r>
      <w:r>
        <w:rPr>
          <w:spacing w:val="-4"/>
          <w:sz w:val="24"/>
        </w:rPr>
        <w:t xml:space="preserve"> </w:t>
      </w:r>
      <w:r>
        <w:rPr>
          <w:sz w:val="24"/>
        </w:rPr>
        <w:t>Affiliate</w:t>
      </w:r>
      <w:r>
        <w:rPr>
          <w:spacing w:val="-6"/>
          <w:sz w:val="24"/>
        </w:rPr>
        <w:t xml:space="preserve"> </w:t>
      </w:r>
      <w:r>
        <w:rPr>
          <w:sz w:val="24"/>
        </w:rPr>
        <w:t>status</w:t>
      </w:r>
      <w:r>
        <w:rPr>
          <w:spacing w:val="-2"/>
          <w:sz w:val="24"/>
        </w:rPr>
        <w:t xml:space="preserve"> </w:t>
      </w:r>
      <w:r>
        <w:rPr>
          <w:sz w:val="24"/>
        </w:rPr>
        <w:t>may</w:t>
      </w:r>
      <w:r>
        <w:rPr>
          <w:spacing w:val="-5"/>
          <w:sz w:val="24"/>
        </w:rPr>
        <w:t xml:space="preserve"> </w:t>
      </w:r>
      <w:r>
        <w:rPr>
          <w:sz w:val="24"/>
        </w:rPr>
        <w:t>be</w:t>
      </w:r>
      <w:r>
        <w:rPr>
          <w:spacing w:val="-6"/>
          <w:sz w:val="24"/>
        </w:rPr>
        <w:t xml:space="preserve"> </w:t>
      </w:r>
      <w:r>
        <w:rPr>
          <w:sz w:val="24"/>
        </w:rPr>
        <w:t>revoked</w:t>
      </w:r>
      <w:r>
        <w:rPr>
          <w:spacing w:val="-2"/>
          <w:sz w:val="24"/>
        </w:rPr>
        <w:t xml:space="preserve"> </w:t>
      </w:r>
      <w:r>
        <w:rPr>
          <w:sz w:val="24"/>
        </w:rPr>
        <w:t>by</w:t>
      </w:r>
      <w:r>
        <w:rPr>
          <w:spacing w:val="-5"/>
          <w:sz w:val="24"/>
        </w:rPr>
        <w:t xml:space="preserve"> </w:t>
      </w:r>
      <w:r>
        <w:rPr>
          <w:sz w:val="24"/>
        </w:rPr>
        <w:t>a</w:t>
      </w:r>
      <w:r>
        <w:rPr>
          <w:spacing w:val="-6"/>
          <w:sz w:val="24"/>
        </w:rPr>
        <w:t xml:space="preserve"> </w:t>
      </w:r>
      <w:r>
        <w:rPr>
          <w:sz w:val="24"/>
        </w:rPr>
        <w:t>majority</w:t>
      </w:r>
      <w:r>
        <w:rPr>
          <w:spacing w:val="-5"/>
          <w:sz w:val="24"/>
        </w:rPr>
        <w:t xml:space="preserve"> </w:t>
      </w:r>
      <w:r>
        <w:rPr>
          <w:sz w:val="24"/>
        </w:rPr>
        <w:t>vote</w:t>
      </w:r>
      <w:r>
        <w:rPr>
          <w:spacing w:val="-6"/>
          <w:sz w:val="24"/>
        </w:rPr>
        <w:t xml:space="preserve"> </w:t>
      </w:r>
      <w:r>
        <w:rPr>
          <w:sz w:val="24"/>
        </w:rPr>
        <w:t>of the Board of Directors if the Divisional Affiliate fails to comply with any provisions of the Article or should the Board of Directors determine that such affiliation is not in the best interest of the APA.</w:t>
      </w:r>
    </w:p>
    <w:p w14:paraId="6F5FB702" w14:textId="77777777" w:rsidR="00C6265B" w:rsidRDefault="00C6265B">
      <w:pPr>
        <w:pStyle w:val="BodyText"/>
        <w:spacing w:before="1"/>
        <w:rPr>
          <w:sz w:val="41"/>
        </w:rPr>
      </w:pPr>
    </w:p>
    <w:p w14:paraId="45FCCBAD" w14:textId="77777777" w:rsidR="00C6265B" w:rsidRDefault="004F593C">
      <w:pPr>
        <w:pStyle w:val="Heading1"/>
        <w:tabs>
          <w:tab w:val="left" w:pos="1541"/>
        </w:tabs>
        <w:spacing w:before="1"/>
      </w:pPr>
      <w:bookmarkStart w:id="7" w:name="Article_V._Board_of_Directors"/>
      <w:bookmarkEnd w:id="7"/>
      <w:r>
        <w:rPr>
          <w:color w:val="345A89"/>
        </w:rPr>
        <w:t>Article</w:t>
      </w:r>
      <w:r>
        <w:rPr>
          <w:color w:val="345A89"/>
          <w:spacing w:val="-5"/>
        </w:rPr>
        <w:t xml:space="preserve"> </w:t>
      </w:r>
      <w:r>
        <w:rPr>
          <w:color w:val="345A89"/>
          <w:spacing w:val="-7"/>
        </w:rPr>
        <w:t>V.</w:t>
      </w:r>
      <w:r>
        <w:rPr>
          <w:color w:val="345A89"/>
        </w:rPr>
        <w:tab/>
        <w:t>Board</w:t>
      </w:r>
      <w:r>
        <w:rPr>
          <w:color w:val="345A89"/>
          <w:spacing w:val="-2"/>
        </w:rPr>
        <w:t xml:space="preserve"> </w:t>
      </w:r>
      <w:r>
        <w:rPr>
          <w:color w:val="345A89"/>
        </w:rPr>
        <w:t>of</w:t>
      </w:r>
      <w:r>
        <w:rPr>
          <w:color w:val="345A89"/>
          <w:spacing w:val="-2"/>
        </w:rPr>
        <w:t xml:space="preserve"> Directors</w:t>
      </w:r>
    </w:p>
    <w:p w14:paraId="0E1E80BF" w14:textId="77777777" w:rsidR="00C6265B" w:rsidRDefault="004F593C">
      <w:pPr>
        <w:pStyle w:val="ListParagraph"/>
        <w:numPr>
          <w:ilvl w:val="1"/>
          <w:numId w:val="7"/>
        </w:numPr>
        <w:tabs>
          <w:tab w:val="left" w:pos="820"/>
          <w:tab w:val="left" w:pos="821"/>
        </w:tabs>
        <w:spacing w:before="281"/>
        <w:ind w:right="299"/>
        <w:rPr>
          <w:sz w:val="24"/>
        </w:rPr>
      </w:pPr>
      <w:r>
        <w:rPr>
          <w:sz w:val="24"/>
          <w:u w:val="single"/>
        </w:rPr>
        <w:t>Responsibility</w:t>
      </w:r>
      <w:r>
        <w:rPr>
          <w:sz w:val="24"/>
        </w:rPr>
        <w:t>.</w:t>
      </w:r>
      <w:r>
        <w:rPr>
          <w:spacing w:val="40"/>
          <w:sz w:val="24"/>
        </w:rPr>
        <w:t xml:space="preserve"> </w:t>
      </w:r>
      <w:r>
        <w:rPr>
          <w:sz w:val="24"/>
        </w:rPr>
        <w:t>The</w:t>
      </w:r>
      <w:r>
        <w:rPr>
          <w:spacing w:val="-7"/>
          <w:sz w:val="24"/>
        </w:rPr>
        <w:t xml:space="preserve"> </w:t>
      </w:r>
      <w:r>
        <w:rPr>
          <w:sz w:val="24"/>
        </w:rPr>
        <w:t>Board</w:t>
      </w:r>
      <w:r>
        <w:rPr>
          <w:spacing w:val="-2"/>
          <w:sz w:val="24"/>
        </w:rPr>
        <w:t xml:space="preserve"> </w:t>
      </w:r>
      <w:r>
        <w:rPr>
          <w:sz w:val="24"/>
        </w:rPr>
        <w:t>of</w:t>
      </w:r>
      <w:r>
        <w:rPr>
          <w:spacing w:val="-3"/>
          <w:sz w:val="24"/>
        </w:rPr>
        <w:t xml:space="preserve"> </w:t>
      </w:r>
      <w:r>
        <w:rPr>
          <w:sz w:val="24"/>
        </w:rPr>
        <w:t>Directors</w:t>
      </w:r>
      <w:r>
        <w:rPr>
          <w:spacing w:val="-7"/>
          <w:sz w:val="24"/>
        </w:rPr>
        <w:t xml:space="preserve"> </w:t>
      </w:r>
      <w:r>
        <w:rPr>
          <w:sz w:val="24"/>
        </w:rPr>
        <w:t>is</w:t>
      </w:r>
      <w:r>
        <w:rPr>
          <w:spacing w:val="-3"/>
          <w:sz w:val="24"/>
        </w:rPr>
        <w:t xml:space="preserve"> </w:t>
      </w:r>
      <w:r>
        <w:rPr>
          <w:sz w:val="24"/>
        </w:rPr>
        <w:t>responsible</w:t>
      </w:r>
      <w:r>
        <w:rPr>
          <w:spacing w:val="-7"/>
          <w:sz w:val="24"/>
        </w:rPr>
        <w:t xml:space="preserve"> </w:t>
      </w:r>
      <w:r>
        <w:rPr>
          <w:sz w:val="24"/>
        </w:rPr>
        <w:t>for</w:t>
      </w:r>
      <w:r>
        <w:rPr>
          <w:spacing w:val="-4"/>
          <w:sz w:val="24"/>
        </w:rPr>
        <w:t xml:space="preserve"> </w:t>
      </w:r>
      <w:r>
        <w:rPr>
          <w:sz w:val="24"/>
        </w:rPr>
        <w:t>the</w:t>
      </w:r>
      <w:r>
        <w:rPr>
          <w:spacing w:val="-7"/>
          <w:sz w:val="24"/>
        </w:rPr>
        <w:t xml:space="preserve"> </w:t>
      </w:r>
      <w:r>
        <w:rPr>
          <w:sz w:val="24"/>
        </w:rPr>
        <w:t>administration of the affairs of the APA and is authorized to take any action necessary to protect the best interests of the APA.</w:t>
      </w:r>
    </w:p>
    <w:p w14:paraId="433DCB25" w14:textId="77777777" w:rsidR="00C6265B" w:rsidRDefault="00C6265B">
      <w:pPr>
        <w:pStyle w:val="BodyText"/>
        <w:spacing w:before="11"/>
        <w:rPr>
          <w:sz w:val="23"/>
        </w:rPr>
      </w:pPr>
    </w:p>
    <w:p w14:paraId="34A72747" w14:textId="77777777" w:rsidR="00C6265B" w:rsidRDefault="004F593C">
      <w:pPr>
        <w:pStyle w:val="ListParagraph"/>
        <w:numPr>
          <w:ilvl w:val="1"/>
          <w:numId w:val="7"/>
        </w:numPr>
        <w:tabs>
          <w:tab w:val="left" w:pos="820"/>
          <w:tab w:val="left" w:pos="821"/>
        </w:tabs>
        <w:ind w:right="797"/>
        <w:rPr>
          <w:sz w:val="24"/>
        </w:rPr>
      </w:pPr>
      <w:r>
        <w:rPr>
          <w:sz w:val="24"/>
          <w:u w:val="single"/>
        </w:rPr>
        <w:t>Composition</w:t>
      </w:r>
      <w:r>
        <w:rPr>
          <w:sz w:val="24"/>
        </w:rPr>
        <w:t>.</w:t>
      </w:r>
      <w:r>
        <w:rPr>
          <w:spacing w:val="40"/>
          <w:sz w:val="24"/>
        </w:rPr>
        <w:t xml:space="preserve"> </w:t>
      </w:r>
      <w:r>
        <w:rPr>
          <w:sz w:val="24"/>
        </w:rPr>
        <w:t>The</w:t>
      </w:r>
      <w:r>
        <w:rPr>
          <w:spacing w:val="-5"/>
          <w:sz w:val="24"/>
        </w:rPr>
        <w:t xml:space="preserve"> </w:t>
      </w:r>
      <w:r>
        <w:rPr>
          <w:sz w:val="24"/>
        </w:rPr>
        <w:t>Board</w:t>
      </w:r>
      <w:r>
        <w:rPr>
          <w:spacing w:val="-5"/>
          <w:sz w:val="24"/>
        </w:rPr>
        <w:t xml:space="preserve"> </w:t>
      </w:r>
      <w:r>
        <w:rPr>
          <w:sz w:val="24"/>
        </w:rPr>
        <w:t>of</w:t>
      </w:r>
      <w:r>
        <w:rPr>
          <w:spacing w:val="-5"/>
          <w:sz w:val="24"/>
        </w:rPr>
        <w:t xml:space="preserve"> </w:t>
      </w:r>
      <w:r>
        <w:rPr>
          <w:sz w:val="24"/>
        </w:rPr>
        <w:t>Directors</w:t>
      </w:r>
      <w:r>
        <w:rPr>
          <w:spacing w:val="-5"/>
          <w:sz w:val="24"/>
        </w:rPr>
        <w:t xml:space="preserve"> </w:t>
      </w:r>
      <w:r>
        <w:rPr>
          <w:sz w:val="24"/>
        </w:rPr>
        <w:t>shall</w:t>
      </w:r>
      <w:r>
        <w:rPr>
          <w:spacing w:val="-3"/>
          <w:sz w:val="24"/>
        </w:rPr>
        <w:t xml:space="preserve"> </w:t>
      </w:r>
      <w:r>
        <w:rPr>
          <w:sz w:val="24"/>
        </w:rPr>
        <w:t>be</w:t>
      </w:r>
      <w:r>
        <w:rPr>
          <w:spacing w:val="-5"/>
          <w:sz w:val="24"/>
        </w:rPr>
        <w:t xml:space="preserve"> </w:t>
      </w:r>
      <w:r>
        <w:rPr>
          <w:sz w:val="24"/>
        </w:rPr>
        <w:t>comprised</w:t>
      </w:r>
      <w:r>
        <w:rPr>
          <w:spacing w:val="-2"/>
          <w:sz w:val="24"/>
        </w:rPr>
        <w:t xml:space="preserve"> </w:t>
      </w:r>
      <w:r>
        <w:rPr>
          <w:sz w:val="24"/>
        </w:rPr>
        <w:t>of</w:t>
      </w:r>
      <w:r>
        <w:rPr>
          <w:spacing w:val="-2"/>
          <w:sz w:val="24"/>
        </w:rPr>
        <w:t xml:space="preserve"> </w:t>
      </w:r>
      <w:r>
        <w:rPr>
          <w:sz w:val="24"/>
        </w:rPr>
        <w:t>eleven</w:t>
      </w:r>
      <w:r>
        <w:rPr>
          <w:spacing w:val="-3"/>
          <w:sz w:val="24"/>
        </w:rPr>
        <w:t xml:space="preserve"> </w:t>
      </w:r>
      <w:r>
        <w:rPr>
          <w:sz w:val="24"/>
        </w:rPr>
        <w:t>(11) voting members and shall consist of:</w:t>
      </w:r>
    </w:p>
    <w:p w14:paraId="0B9AAAA9" w14:textId="77777777" w:rsidR="00C6265B" w:rsidRDefault="004F593C">
      <w:pPr>
        <w:pStyle w:val="ListParagraph"/>
        <w:numPr>
          <w:ilvl w:val="2"/>
          <w:numId w:val="7"/>
        </w:numPr>
        <w:tabs>
          <w:tab w:val="left" w:pos="1541"/>
          <w:tab w:val="left" w:pos="1542"/>
        </w:tabs>
        <w:spacing w:line="279" w:lineRule="exact"/>
        <w:rPr>
          <w:sz w:val="24"/>
        </w:rPr>
      </w:pPr>
      <w:r>
        <w:rPr>
          <w:sz w:val="24"/>
        </w:rPr>
        <w:t>The</w:t>
      </w:r>
      <w:r>
        <w:rPr>
          <w:spacing w:val="-2"/>
          <w:sz w:val="24"/>
        </w:rPr>
        <w:t xml:space="preserve"> President</w:t>
      </w:r>
    </w:p>
    <w:p w14:paraId="4791BD08" w14:textId="77777777" w:rsidR="00C6265B" w:rsidRDefault="004F593C">
      <w:pPr>
        <w:pStyle w:val="ListParagraph"/>
        <w:numPr>
          <w:ilvl w:val="2"/>
          <w:numId w:val="7"/>
        </w:numPr>
        <w:tabs>
          <w:tab w:val="left" w:pos="1541"/>
          <w:tab w:val="left" w:pos="1542"/>
        </w:tabs>
        <w:spacing w:before="4" w:line="281" w:lineRule="exact"/>
        <w:rPr>
          <w:sz w:val="24"/>
        </w:rPr>
      </w:pPr>
      <w:r>
        <w:rPr>
          <w:sz w:val="24"/>
        </w:rPr>
        <w:t>The</w:t>
      </w:r>
      <w:r>
        <w:rPr>
          <w:spacing w:val="-11"/>
          <w:sz w:val="24"/>
        </w:rPr>
        <w:t xml:space="preserve"> </w:t>
      </w:r>
      <w:r>
        <w:rPr>
          <w:sz w:val="24"/>
        </w:rPr>
        <w:t>President-</w:t>
      </w:r>
      <w:r>
        <w:rPr>
          <w:spacing w:val="-4"/>
          <w:sz w:val="24"/>
        </w:rPr>
        <w:t>Elect</w:t>
      </w:r>
    </w:p>
    <w:p w14:paraId="3D0DB91E" w14:textId="77777777" w:rsidR="00C6265B" w:rsidRDefault="004F593C">
      <w:pPr>
        <w:pStyle w:val="ListParagraph"/>
        <w:numPr>
          <w:ilvl w:val="2"/>
          <w:numId w:val="7"/>
        </w:numPr>
        <w:tabs>
          <w:tab w:val="left" w:pos="1541"/>
          <w:tab w:val="left" w:pos="1542"/>
        </w:tabs>
        <w:spacing w:line="280" w:lineRule="exact"/>
        <w:rPr>
          <w:sz w:val="24"/>
        </w:rPr>
      </w:pPr>
      <w:r>
        <w:rPr>
          <w:sz w:val="24"/>
        </w:rPr>
        <w:t>The</w:t>
      </w:r>
      <w:r>
        <w:rPr>
          <w:spacing w:val="-5"/>
          <w:sz w:val="24"/>
        </w:rPr>
        <w:t xml:space="preserve"> </w:t>
      </w:r>
      <w:r>
        <w:rPr>
          <w:sz w:val="24"/>
        </w:rPr>
        <w:t>Immediate</w:t>
      </w:r>
      <w:r>
        <w:rPr>
          <w:spacing w:val="-5"/>
          <w:sz w:val="24"/>
        </w:rPr>
        <w:t xml:space="preserve"> </w:t>
      </w:r>
      <w:r>
        <w:rPr>
          <w:sz w:val="24"/>
        </w:rPr>
        <w:t>Past</w:t>
      </w:r>
      <w:r>
        <w:rPr>
          <w:spacing w:val="-3"/>
          <w:sz w:val="24"/>
        </w:rPr>
        <w:t xml:space="preserve"> </w:t>
      </w:r>
      <w:r>
        <w:rPr>
          <w:spacing w:val="-2"/>
          <w:sz w:val="24"/>
        </w:rPr>
        <w:t>President</w:t>
      </w:r>
    </w:p>
    <w:p w14:paraId="52838C3D" w14:textId="77777777" w:rsidR="00C6265B" w:rsidRDefault="004F593C">
      <w:pPr>
        <w:pStyle w:val="ListParagraph"/>
        <w:numPr>
          <w:ilvl w:val="2"/>
          <w:numId w:val="7"/>
        </w:numPr>
        <w:tabs>
          <w:tab w:val="left" w:pos="1541"/>
          <w:tab w:val="left" w:pos="1542"/>
        </w:tabs>
        <w:spacing w:line="281" w:lineRule="exact"/>
        <w:rPr>
          <w:sz w:val="24"/>
        </w:rPr>
      </w:pPr>
      <w:r>
        <w:rPr>
          <w:sz w:val="24"/>
        </w:rPr>
        <w:t>Eight (8)</w:t>
      </w:r>
      <w:r>
        <w:rPr>
          <w:spacing w:val="1"/>
          <w:sz w:val="24"/>
        </w:rPr>
        <w:t xml:space="preserve"> </w:t>
      </w:r>
      <w:r>
        <w:rPr>
          <w:spacing w:val="-2"/>
          <w:sz w:val="24"/>
        </w:rPr>
        <w:t>Directors</w:t>
      </w:r>
    </w:p>
    <w:p w14:paraId="1BA7DFEC" w14:textId="77777777" w:rsidR="00C6265B" w:rsidRDefault="00C6265B">
      <w:pPr>
        <w:pStyle w:val="BodyText"/>
        <w:spacing w:before="2"/>
      </w:pPr>
    </w:p>
    <w:p w14:paraId="12461975" w14:textId="4302966B" w:rsidR="00C6265B" w:rsidRDefault="004F593C">
      <w:pPr>
        <w:pStyle w:val="ListParagraph"/>
        <w:numPr>
          <w:ilvl w:val="1"/>
          <w:numId w:val="7"/>
        </w:numPr>
        <w:tabs>
          <w:tab w:val="left" w:pos="820"/>
          <w:tab w:val="left" w:pos="821"/>
        </w:tabs>
        <w:spacing w:before="1"/>
        <w:ind w:right="228"/>
        <w:rPr>
          <w:sz w:val="24"/>
        </w:rPr>
      </w:pPr>
      <w:r>
        <w:rPr>
          <w:sz w:val="24"/>
          <w:u w:val="single"/>
        </w:rPr>
        <w:t>Ex-officio Members</w:t>
      </w:r>
      <w:r>
        <w:rPr>
          <w:sz w:val="24"/>
        </w:rPr>
        <w:t>.</w:t>
      </w:r>
      <w:r>
        <w:rPr>
          <w:spacing w:val="40"/>
          <w:sz w:val="24"/>
        </w:rPr>
        <w:t xml:space="preserve"> </w:t>
      </w:r>
      <w:r>
        <w:rPr>
          <w:sz w:val="24"/>
        </w:rPr>
        <w:t>There shall be ex-officio members of the Board of Directors.</w:t>
      </w:r>
      <w:r>
        <w:rPr>
          <w:spacing w:val="40"/>
          <w:sz w:val="24"/>
        </w:rPr>
        <w:t xml:space="preserve"> </w:t>
      </w:r>
      <w:r>
        <w:rPr>
          <w:sz w:val="24"/>
        </w:rPr>
        <w:t xml:space="preserve">Ex-officio members must be nominated by the President and confirmed by </w:t>
      </w:r>
      <w:r w:rsidR="00EA2FA3">
        <w:rPr>
          <w:sz w:val="24"/>
        </w:rPr>
        <w:t>majority vote</w:t>
      </w:r>
      <w:r>
        <w:rPr>
          <w:sz w:val="24"/>
        </w:rPr>
        <w:t xml:space="preserve"> of the Board of Directors at which a quorum</w:t>
      </w:r>
      <w:r>
        <w:rPr>
          <w:spacing w:val="-7"/>
          <w:sz w:val="24"/>
        </w:rPr>
        <w:t xml:space="preserve"> </w:t>
      </w:r>
      <w:r>
        <w:rPr>
          <w:sz w:val="24"/>
        </w:rPr>
        <w:t>is</w:t>
      </w:r>
      <w:r>
        <w:rPr>
          <w:spacing w:val="-6"/>
          <w:sz w:val="24"/>
        </w:rPr>
        <w:t xml:space="preserve"> </w:t>
      </w:r>
      <w:r>
        <w:rPr>
          <w:sz w:val="24"/>
        </w:rPr>
        <w:t>present.</w:t>
      </w:r>
      <w:r>
        <w:rPr>
          <w:spacing w:val="40"/>
          <w:sz w:val="24"/>
        </w:rPr>
        <w:t xml:space="preserve"> </w:t>
      </w:r>
      <w:r>
        <w:rPr>
          <w:sz w:val="24"/>
        </w:rPr>
        <w:t>Ex-officio</w:t>
      </w:r>
      <w:r>
        <w:rPr>
          <w:spacing w:val="-1"/>
          <w:sz w:val="24"/>
        </w:rPr>
        <w:t xml:space="preserve"> </w:t>
      </w:r>
      <w:r>
        <w:rPr>
          <w:sz w:val="24"/>
        </w:rPr>
        <w:t>members</w:t>
      </w:r>
      <w:r>
        <w:rPr>
          <w:spacing w:val="-5"/>
          <w:sz w:val="24"/>
        </w:rPr>
        <w:t xml:space="preserve"> </w:t>
      </w:r>
      <w:r>
        <w:rPr>
          <w:sz w:val="24"/>
        </w:rPr>
        <w:t>of</w:t>
      </w:r>
      <w:r>
        <w:rPr>
          <w:spacing w:val="-5"/>
          <w:sz w:val="24"/>
        </w:rPr>
        <w:t xml:space="preserve"> </w:t>
      </w:r>
      <w:r>
        <w:rPr>
          <w:sz w:val="24"/>
        </w:rPr>
        <w:t>the</w:t>
      </w:r>
      <w:r>
        <w:rPr>
          <w:spacing w:val="-5"/>
          <w:sz w:val="24"/>
        </w:rPr>
        <w:t xml:space="preserve"> </w:t>
      </w:r>
      <w:r>
        <w:rPr>
          <w:sz w:val="24"/>
        </w:rPr>
        <w:t>Board</w:t>
      </w:r>
      <w:r>
        <w:rPr>
          <w:spacing w:val="-1"/>
          <w:sz w:val="24"/>
        </w:rPr>
        <w:t xml:space="preserve"> </w:t>
      </w:r>
      <w:r>
        <w:rPr>
          <w:sz w:val="24"/>
        </w:rPr>
        <w:t>of</w:t>
      </w:r>
      <w:r>
        <w:rPr>
          <w:spacing w:val="-5"/>
          <w:sz w:val="24"/>
        </w:rPr>
        <w:t xml:space="preserve"> </w:t>
      </w:r>
      <w:r>
        <w:rPr>
          <w:sz w:val="24"/>
        </w:rPr>
        <w:t>Directors</w:t>
      </w:r>
      <w:r>
        <w:rPr>
          <w:spacing w:val="-1"/>
          <w:sz w:val="24"/>
        </w:rPr>
        <w:t xml:space="preserve"> </w:t>
      </w:r>
      <w:r>
        <w:rPr>
          <w:sz w:val="24"/>
        </w:rPr>
        <w:t>may</w:t>
      </w:r>
      <w:r>
        <w:rPr>
          <w:spacing w:val="-4"/>
          <w:sz w:val="24"/>
        </w:rPr>
        <w:t xml:space="preserve"> </w:t>
      </w:r>
      <w:r>
        <w:rPr>
          <w:sz w:val="24"/>
        </w:rPr>
        <w:t xml:space="preserve">attend all meetings of the Board of </w:t>
      </w:r>
      <w:proofErr w:type="gramStart"/>
      <w:r>
        <w:rPr>
          <w:sz w:val="24"/>
        </w:rPr>
        <w:t>Directors, but</w:t>
      </w:r>
      <w:proofErr w:type="gramEnd"/>
      <w:r>
        <w:rPr>
          <w:sz w:val="24"/>
        </w:rPr>
        <w:t xml:space="preserve"> shall have no vote </w:t>
      </w:r>
      <w:proofErr w:type="gramStart"/>
      <w:r>
        <w:rPr>
          <w:sz w:val="24"/>
        </w:rPr>
        <w:t>in</w:t>
      </w:r>
      <w:proofErr w:type="gramEnd"/>
      <w:r>
        <w:rPr>
          <w:sz w:val="24"/>
        </w:rPr>
        <w:t xml:space="preserve"> matters before the Board of Directors.</w:t>
      </w:r>
      <w:r>
        <w:rPr>
          <w:spacing w:val="40"/>
          <w:sz w:val="24"/>
        </w:rPr>
        <w:t xml:space="preserve"> </w:t>
      </w:r>
      <w:r>
        <w:rPr>
          <w:sz w:val="24"/>
        </w:rPr>
        <w:t>Ex-officio members of the</w:t>
      </w:r>
      <w:r>
        <w:rPr>
          <w:spacing w:val="-2"/>
          <w:sz w:val="24"/>
        </w:rPr>
        <w:t xml:space="preserve"> </w:t>
      </w:r>
      <w:r>
        <w:rPr>
          <w:sz w:val="24"/>
        </w:rPr>
        <w:t>Board of Directors shall include, but are not limited to:</w:t>
      </w:r>
    </w:p>
    <w:p w14:paraId="264B643D" w14:textId="77777777" w:rsidR="00C6265B" w:rsidRDefault="004F593C">
      <w:pPr>
        <w:pStyle w:val="ListParagraph"/>
        <w:numPr>
          <w:ilvl w:val="2"/>
          <w:numId w:val="7"/>
        </w:numPr>
        <w:tabs>
          <w:tab w:val="left" w:pos="1541"/>
          <w:tab w:val="left" w:pos="1542"/>
        </w:tabs>
        <w:spacing w:before="1" w:line="281" w:lineRule="exact"/>
        <w:rPr>
          <w:sz w:val="24"/>
        </w:rPr>
      </w:pPr>
      <w:r>
        <w:rPr>
          <w:spacing w:val="-2"/>
          <w:sz w:val="24"/>
        </w:rPr>
        <w:t>Treasurer</w:t>
      </w:r>
    </w:p>
    <w:p w14:paraId="35513D9F" w14:textId="77777777" w:rsidR="00C6265B" w:rsidRDefault="004F593C">
      <w:pPr>
        <w:pStyle w:val="ListParagraph"/>
        <w:numPr>
          <w:ilvl w:val="2"/>
          <w:numId w:val="7"/>
        </w:numPr>
        <w:tabs>
          <w:tab w:val="left" w:pos="1541"/>
          <w:tab w:val="left" w:pos="1542"/>
        </w:tabs>
        <w:spacing w:line="280" w:lineRule="exact"/>
        <w:rPr>
          <w:sz w:val="24"/>
        </w:rPr>
      </w:pPr>
      <w:r>
        <w:rPr>
          <w:sz w:val="24"/>
        </w:rPr>
        <w:t>General</w:t>
      </w:r>
      <w:r>
        <w:rPr>
          <w:spacing w:val="-9"/>
          <w:sz w:val="24"/>
        </w:rPr>
        <w:t xml:space="preserve"> </w:t>
      </w:r>
      <w:r>
        <w:rPr>
          <w:spacing w:val="-2"/>
          <w:sz w:val="24"/>
        </w:rPr>
        <w:t>Counsel</w:t>
      </w:r>
    </w:p>
    <w:p w14:paraId="08B5BEDA" w14:textId="77777777" w:rsidR="00C6265B" w:rsidRDefault="004F593C">
      <w:pPr>
        <w:pStyle w:val="ListParagraph"/>
        <w:numPr>
          <w:ilvl w:val="2"/>
          <w:numId w:val="7"/>
        </w:numPr>
        <w:tabs>
          <w:tab w:val="left" w:pos="1541"/>
          <w:tab w:val="left" w:pos="1542"/>
        </w:tabs>
        <w:spacing w:line="281" w:lineRule="exact"/>
        <w:rPr>
          <w:sz w:val="24"/>
        </w:rPr>
      </w:pPr>
      <w:r>
        <w:rPr>
          <w:sz w:val="24"/>
        </w:rPr>
        <w:t>Editor in</w:t>
      </w:r>
      <w:r>
        <w:rPr>
          <w:spacing w:val="-2"/>
          <w:sz w:val="24"/>
        </w:rPr>
        <w:t xml:space="preserve"> Chief</w:t>
      </w:r>
    </w:p>
    <w:p w14:paraId="3F676C9D" w14:textId="77777777" w:rsidR="00C6265B" w:rsidRDefault="004F593C">
      <w:pPr>
        <w:pStyle w:val="ListParagraph"/>
        <w:numPr>
          <w:ilvl w:val="2"/>
          <w:numId w:val="7"/>
        </w:numPr>
        <w:tabs>
          <w:tab w:val="left" w:pos="1541"/>
          <w:tab w:val="left" w:pos="1542"/>
        </w:tabs>
        <w:spacing w:before="3" w:line="281" w:lineRule="exact"/>
        <w:rPr>
          <w:sz w:val="24"/>
        </w:rPr>
      </w:pPr>
      <w:r>
        <w:rPr>
          <w:sz w:val="24"/>
        </w:rPr>
        <w:t>National</w:t>
      </w:r>
      <w:r>
        <w:rPr>
          <w:spacing w:val="-5"/>
          <w:sz w:val="24"/>
        </w:rPr>
        <w:t xml:space="preserve"> </w:t>
      </w:r>
      <w:r>
        <w:rPr>
          <w:sz w:val="24"/>
        </w:rPr>
        <w:t>Office</w:t>
      </w:r>
      <w:r>
        <w:rPr>
          <w:spacing w:val="-5"/>
          <w:sz w:val="24"/>
        </w:rPr>
        <w:t xml:space="preserve"> </w:t>
      </w:r>
      <w:r>
        <w:rPr>
          <w:spacing w:val="-2"/>
          <w:sz w:val="24"/>
        </w:rPr>
        <w:t>Manager/Secretary</w:t>
      </w:r>
    </w:p>
    <w:p w14:paraId="7DBE9E72" w14:textId="77777777" w:rsidR="00C6265B" w:rsidRDefault="004F593C">
      <w:pPr>
        <w:pStyle w:val="ListParagraph"/>
        <w:numPr>
          <w:ilvl w:val="2"/>
          <w:numId w:val="7"/>
        </w:numPr>
        <w:tabs>
          <w:tab w:val="left" w:pos="1541"/>
          <w:tab w:val="left" w:pos="1542"/>
        </w:tabs>
        <w:spacing w:line="280" w:lineRule="exact"/>
        <w:rPr>
          <w:sz w:val="24"/>
        </w:rPr>
      </w:pPr>
      <w:r>
        <w:rPr>
          <w:sz w:val="24"/>
        </w:rPr>
        <w:t>Seminar</w:t>
      </w:r>
      <w:r>
        <w:rPr>
          <w:spacing w:val="-5"/>
          <w:sz w:val="24"/>
        </w:rPr>
        <w:t xml:space="preserve"> </w:t>
      </w:r>
      <w:r>
        <w:rPr>
          <w:sz w:val="24"/>
        </w:rPr>
        <w:t>Program</w:t>
      </w:r>
      <w:r>
        <w:rPr>
          <w:spacing w:val="-2"/>
          <w:sz w:val="24"/>
        </w:rPr>
        <w:t xml:space="preserve"> </w:t>
      </w:r>
      <w:r>
        <w:rPr>
          <w:spacing w:val="-4"/>
          <w:sz w:val="24"/>
        </w:rPr>
        <w:t>Chair</w:t>
      </w:r>
    </w:p>
    <w:p w14:paraId="14D16C55" w14:textId="77777777" w:rsidR="00C6265B" w:rsidRDefault="004F593C">
      <w:pPr>
        <w:pStyle w:val="ListParagraph"/>
        <w:numPr>
          <w:ilvl w:val="2"/>
          <w:numId w:val="7"/>
        </w:numPr>
        <w:tabs>
          <w:tab w:val="left" w:pos="1541"/>
          <w:tab w:val="left" w:pos="1542"/>
        </w:tabs>
        <w:spacing w:line="281" w:lineRule="exact"/>
        <w:rPr>
          <w:sz w:val="24"/>
        </w:rPr>
      </w:pPr>
      <w:r>
        <w:rPr>
          <w:sz w:val="24"/>
        </w:rPr>
        <w:t>Education</w:t>
      </w:r>
      <w:r>
        <w:rPr>
          <w:spacing w:val="-2"/>
          <w:sz w:val="24"/>
        </w:rPr>
        <w:t xml:space="preserve"> </w:t>
      </w:r>
      <w:r>
        <w:rPr>
          <w:sz w:val="24"/>
        </w:rPr>
        <w:t>&amp;</w:t>
      </w:r>
      <w:r>
        <w:rPr>
          <w:spacing w:val="-8"/>
          <w:sz w:val="24"/>
        </w:rPr>
        <w:t xml:space="preserve"> </w:t>
      </w:r>
      <w:r>
        <w:rPr>
          <w:sz w:val="24"/>
        </w:rPr>
        <w:t xml:space="preserve">Training </w:t>
      </w:r>
      <w:r>
        <w:rPr>
          <w:spacing w:val="-2"/>
          <w:sz w:val="24"/>
        </w:rPr>
        <w:t>Coordinator</w:t>
      </w:r>
    </w:p>
    <w:p w14:paraId="4135C887" w14:textId="77777777" w:rsidR="00C6265B" w:rsidRDefault="00C6265B">
      <w:pPr>
        <w:pStyle w:val="BodyText"/>
        <w:spacing w:before="2"/>
      </w:pPr>
    </w:p>
    <w:p w14:paraId="475AC01B" w14:textId="03E668FE" w:rsidR="00C6265B" w:rsidRDefault="004F593C">
      <w:pPr>
        <w:pStyle w:val="ListParagraph"/>
        <w:numPr>
          <w:ilvl w:val="1"/>
          <w:numId w:val="7"/>
        </w:numPr>
        <w:tabs>
          <w:tab w:val="left" w:pos="820"/>
          <w:tab w:val="left" w:pos="821"/>
        </w:tabs>
        <w:spacing w:before="1"/>
        <w:ind w:right="154"/>
        <w:rPr>
          <w:sz w:val="24"/>
        </w:rPr>
      </w:pPr>
      <w:r>
        <w:rPr>
          <w:sz w:val="24"/>
          <w:u w:val="single"/>
        </w:rPr>
        <w:t>Term</w:t>
      </w:r>
      <w:r>
        <w:rPr>
          <w:sz w:val="24"/>
        </w:rPr>
        <w:t>.</w:t>
      </w:r>
      <w:r>
        <w:rPr>
          <w:spacing w:val="40"/>
          <w:sz w:val="24"/>
        </w:rPr>
        <w:t xml:space="preserve"> </w:t>
      </w:r>
      <w:r>
        <w:rPr>
          <w:sz w:val="24"/>
        </w:rPr>
        <w:t>Each Director shall serve a term of two (2) years or until the next meeting of the General Membership thereafter and may be reelected to consecutive</w:t>
      </w:r>
      <w:r>
        <w:rPr>
          <w:spacing w:val="-4"/>
          <w:sz w:val="24"/>
        </w:rPr>
        <w:t xml:space="preserve"> </w:t>
      </w:r>
      <w:r>
        <w:rPr>
          <w:sz w:val="24"/>
        </w:rPr>
        <w:t>terms.</w:t>
      </w:r>
      <w:r>
        <w:rPr>
          <w:spacing w:val="40"/>
          <w:sz w:val="24"/>
        </w:rPr>
        <w:t xml:space="preserve"> </w:t>
      </w:r>
      <w:r>
        <w:rPr>
          <w:sz w:val="24"/>
        </w:rPr>
        <w:t>Four</w:t>
      </w:r>
      <w:r>
        <w:rPr>
          <w:spacing w:val="-6"/>
          <w:sz w:val="24"/>
        </w:rPr>
        <w:t xml:space="preserve"> </w:t>
      </w:r>
      <w:r>
        <w:rPr>
          <w:sz w:val="24"/>
        </w:rPr>
        <w:t>(4)</w:t>
      </w:r>
      <w:r>
        <w:rPr>
          <w:spacing w:val="-8"/>
          <w:sz w:val="24"/>
        </w:rPr>
        <w:t xml:space="preserve"> </w:t>
      </w:r>
      <w:r>
        <w:rPr>
          <w:sz w:val="24"/>
        </w:rPr>
        <w:t>of</w:t>
      </w:r>
      <w:r>
        <w:rPr>
          <w:spacing w:val="-4"/>
          <w:sz w:val="24"/>
        </w:rPr>
        <w:t xml:space="preserve"> </w:t>
      </w:r>
      <w:r>
        <w:rPr>
          <w:sz w:val="24"/>
        </w:rPr>
        <w:t>the</w:t>
      </w:r>
      <w:r>
        <w:rPr>
          <w:spacing w:val="-4"/>
          <w:sz w:val="24"/>
        </w:rPr>
        <w:t xml:space="preserve"> </w:t>
      </w:r>
      <w:r>
        <w:rPr>
          <w:sz w:val="24"/>
        </w:rPr>
        <w:t>Directors</w:t>
      </w:r>
      <w:r>
        <w:rPr>
          <w:spacing w:val="-4"/>
          <w:sz w:val="24"/>
        </w:rPr>
        <w:t xml:space="preserve"> </w:t>
      </w:r>
      <w:r>
        <w:rPr>
          <w:sz w:val="24"/>
        </w:rPr>
        <w:t>shall</w:t>
      </w:r>
      <w:r>
        <w:rPr>
          <w:spacing w:val="-7"/>
          <w:sz w:val="24"/>
        </w:rPr>
        <w:t xml:space="preserve"> </w:t>
      </w:r>
      <w:r>
        <w:rPr>
          <w:sz w:val="24"/>
        </w:rPr>
        <w:t>be</w:t>
      </w:r>
      <w:r>
        <w:rPr>
          <w:spacing w:val="-4"/>
          <w:sz w:val="24"/>
        </w:rPr>
        <w:t xml:space="preserve"> </w:t>
      </w:r>
      <w:r>
        <w:rPr>
          <w:sz w:val="24"/>
        </w:rPr>
        <w:t>elected</w:t>
      </w:r>
      <w:r>
        <w:rPr>
          <w:spacing w:val="-1"/>
          <w:sz w:val="24"/>
        </w:rPr>
        <w:t xml:space="preserve"> </w:t>
      </w:r>
      <w:r>
        <w:rPr>
          <w:sz w:val="24"/>
        </w:rPr>
        <w:t>to office</w:t>
      </w:r>
      <w:r>
        <w:rPr>
          <w:spacing w:val="-4"/>
          <w:sz w:val="24"/>
        </w:rPr>
        <w:t xml:space="preserve"> </w:t>
      </w:r>
      <w:r>
        <w:rPr>
          <w:sz w:val="24"/>
        </w:rPr>
        <w:t>in</w:t>
      </w:r>
      <w:r>
        <w:rPr>
          <w:spacing w:val="-2"/>
          <w:sz w:val="24"/>
        </w:rPr>
        <w:t xml:space="preserve"> </w:t>
      </w:r>
      <w:r>
        <w:rPr>
          <w:sz w:val="24"/>
        </w:rPr>
        <w:t xml:space="preserve">years ending in even numbers and </w:t>
      </w:r>
      <w:r w:rsidR="00DB6562">
        <w:rPr>
          <w:sz w:val="24"/>
        </w:rPr>
        <w:t>f</w:t>
      </w:r>
      <w:r>
        <w:rPr>
          <w:sz w:val="24"/>
        </w:rPr>
        <w:t>our (4) of the Directors shall be elected to office in years ending in odd numbers.</w:t>
      </w:r>
    </w:p>
    <w:p w14:paraId="7F889635" w14:textId="77777777" w:rsidR="00C6265B" w:rsidRDefault="00C6265B">
      <w:pPr>
        <w:pStyle w:val="BodyText"/>
        <w:spacing w:before="9"/>
        <w:rPr>
          <w:sz w:val="23"/>
        </w:rPr>
      </w:pPr>
    </w:p>
    <w:p w14:paraId="35F77D9E" w14:textId="483376CF" w:rsidR="00C6265B" w:rsidRDefault="004F593C">
      <w:pPr>
        <w:pStyle w:val="ListParagraph"/>
        <w:numPr>
          <w:ilvl w:val="1"/>
          <w:numId w:val="7"/>
        </w:numPr>
        <w:tabs>
          <w:tab w:val="left" w:pos="820"/>
          <w:tab w:val="left" w:pos="821"/>
        </w:tabs>
        <w:ind w:right="295"/>
        <w:rPr>
          <w:sz w:val="24"/>
        </w:rPr>
      </w:pPr>
      <w:r>
        <w:rPr>
          <w:sz w:val="24"/>
          <w:u w:val="single"/>
        </w:rPr>
        <w:t>Vacancy</w:t>
      </w:r>
      <w:r>
        <w:rPr>
          <w:sz w:val="24"/>
        </w:rPr>
        <w:t>.</w:t>
      </w:r>
      <w:r>
        <w:rPr>
          <w:spacing w:val="40"/>
          <w:sz w:val="24"/>
        </w:rPr>
        <w:t xml:space="preserve"> </w:t>
      </w:r>
      <w:r>
        <w:rPr>
          <w:sz w:val="24"/>
        </w:rPr>
        <w:t xml:space="preserve">In the event of death, </w:t>
      </w:r>
      <w:proofErr w:type="gramStart"/>
      <w:r>
        <w:rPr>
          <w:sz w:val="24"/>
        </w:rPr>
        <w:t>resignation</w:t>
      </w:r>
      <w:proofErr w:type="gramEnd"/>
      <w:r>
        <w:rPr>
          <w:sz w:val="24"/>
        </w:rPr>
        <w:t xml:space="preserve"> or the inability to act of any Director, the Board of Directors shall immediately appoint any voting </w:t>
      </w:r>
      <w:r w:rsidR="00DB6562">
        <w:rPr>
          <w:sz w:val="24"/>
        </w:rPr>
        <w:t>m</w:t>
      </w:r>
      <w:r>
        <w:rPr>
          <w:sz w:val="24"/>
        </w:rPr>
        <w:t>ember to serve the unexpired term of the deceased, resigned or disabled Director.</w:t>
      </w:r>
      <w:r>
        <w:rPr>
          <w:spacing w:val="40"/>
          <w:sz w:val="24"/>
        </w:rPr>
        <w:t xml:space="preserve"> </w:t>
      </w:r>
      <w:r>
        <w:rPr>
          <w:sz w:val="24"/>
        </w:rPr>
        <w:t>A vacancy in the office of the President shall be filled by the immediate</w:t>
      </w:r>
      <w:r>
        <w:rPr>
          <w:spacing w:val="-4"/>
          <w:sz w:val="24"/>
        </w:rPr>
        <w:t xml:space="preserve"> </w:t>
      </w:r>
      <w:r>
        <w:rPr>
          <w:sz w:val="24"/>
        </w:rPr>
        <w:t>succession</w:t>
      </w:r>
      <w:r>
        <w:rPr>
          <w:spacing w:val="-1"/>
          <w:sz w:val="24"/>
        </w:rPr>
        <w:t xml:space="preserve"> </w:t>
      </w:r>
      <w:r>
        <w:rPr>
          <w:sz w:val="24"/>
        </w:rPr>
        <w:t>to that</w:t>
      </w:r>
      <w:r>
        <w:rPr>
          <w:spacing w:val="-8"/>
          <w:sz w:val="24"/>
        </w:rPr>
        <w:t xml:space="preserve"> </w:t>
      </w:r>
      <w:r>
        <w:rPr>
          <w:sz w:val="24"/>
        </w:rPr>
        <w:t>office</w:t>
      </w:r>
      <w:r>
        <w:rPr>
          <w:spacing w:val="-4"/>
          <w:sz w:val="24"/>
        </w:rPr>
        <w:t xml:space="preserve"> </w:t>
      </w:r>
      <w:r>
        <w:rPr>
          <w:sz w:val="24"/>
        </w:rPr>
        <w:t>of</w:t>
      </w:r>
      <w:r>
        <w:rPr>
          <w:spacing w:val="-4"/>
          <w:sz w:val="24"/>
        </w:rPr>
        <w:t xml:space="preserve"> </w:t>
      </w:r>
      <w:r>
        <w:rPr>
          <w:sz w:val="24"/>
        </w:rPr>
        <w:t>the</w:t>
      </w:r>
      <w:r>
        <w:rPr>
          <w:spacing w:val="-4"/>
          <w:sz w:val="24"/>
        </w:rPr>
        <w:t xml:space="preserve"> </w:t>
      </w:r>
      <w:r>
        <w:rPr>
          <w:sz w:val="24"/>
        </w:rPr>
        <w:t>President-Elect</w:t>
      </w:r>
      <w:r>
        <w:rPr>
          <w:spacing w:val="-3"/>
          <w:sz w:val="24"/>
        </w:rPr>
        <w:t xml:space="preserve"> </w:t>
      </w:r>
      <w:r>
        <w:rPr>
          <w:sz w:val="24"/>
        </w:rPr>
        <w:t>for</w:t>
      </w:r>
      <w:r>
        <w:rPr>
          <w:spacing w:val="-1"/>
          <w:sz w:val="24"/>
        </w:rPr>
        <w:t xml:space="preserve"> </w:t>
      </w:r>
      <w:r>
        <w:rPr>
          <w:sz w:val="24"/>
        </w:rPr>
        <w:t>the</w:t>
      </w:r>
      <w:r>
        <w:rPr>
          <w:spacing w:val="-4"/>
          <w:sz w:val="24"/>
        </w:rPr>
        <w:t xml:space="preserve"> </w:t>
      </w:r>
      <w:r>
        <w:rPr>
          <w:sz w:val="24"/>
        </w:rPr>
        <w:t>balance</w:t>
      </w:r>
      <w:r>
        <w:rPr>
          <w:spacing w:val="-4"/>
          <w:sz w:val="24"/>
        </w:rPr>
        <w:t xml:space="preserve"> </w:t>
      </w:r>
      <w:r>
        <w:rPr>
          <w:sz w:val="24"/>
        </w:rPr>
        <w:t>of</w:t>
      </w:r>
    </w:p>
    <w:p w14:paraId="729AF4BB" w14:textId="77777777" w:rsidR="00C6265B" w:rsidRDefault="00C6265B">
      <w:pPr>
        <w:rPr>
          <w:sz w:val="24"/>
        </w:rPr>
        <w:sectPr w:rsidR="00C6265B" w:rsidSect="00E47DB9">
          <w:pgSz w:w="12240" w:h="15840"/>
          <w:pgMar w:top="1360" w:right="1680" w:bottom="280" w:left="1700" w:header="720" w:footer="720" w:gutter="0"/>
          <w:cols w:space="720"/>
        </w:sectPr>
      </w:pPr>
    </w:p>
    <w:p w14:paraId="3DAB9E13" w14:textId="376705BE" w:rsidR="00C6265B" w:rsidRDefault="004F593C">
      <w:pPr>
        <w:pStyle w:val="BodyText"/>
        <w:spacing w:before="77"/>
        <w:ind w:left="821" w:right="179"/>
      </w:pPr>
      <w:r>
        <w:lastRenderedPageBreak/>
        <w:t>the term remaining, and one (1) year thereafter, or until a successor is duly qualified.</w:t>
      </w:r>
      <w:r>
        <w:rPr>
          <w:spacing w:val="40"/>
        </w:rPr>
        <w:t xml:space="preserve"> </w:t>
      </w:r>
      <w:r>
        <w:t xml:space="preserve">Any vacancy in the office of the Immediate </w:t>
      </w:r>
      <w:r w:rsidR="00A45DE6">
        <w:t>P</w:t>
      </w:r>
      <w:r>
        <w:t>ast President will result in the duties of that office being assumed by the President, who will retain rights as a voting member of the Board while serving as Chairperson of the Board for the</w:t>
      </w:r>
      <w:r>
        <w:rPr>
          <w:spacing w:val="-3"/>
        </w:rPr>
        <w:t xml:space="preserve"> </w:t>
      </w:r>
      <w:r>
        <w:t>unexpired term, or until a successor as President is duly qualified.</w:t>
      </w:r>
      <w:r>
        <w:rPr>
          <w:spacing w:val="40"/>
        </w:rPr>
        <w:t xml:space="preserve"> </w:t>
      </w:r>
      <w:r>
        <w:t xml:space="preserve">A vacancy in the office of the President-Elect will be filled by vote of the Board of Directors from among its members, or any duly qualified </w:t>
      </w:r>
      <w:r w:rsidR="00DB6562">
        <w:t>m</w:t>
      </w:r>
      <w:r>
        <w:t>ember</w:t>
      </w:r>
      <w:r>
        <w:rPr>
          <w:spacing w:val="-1"/>
        </w:rPr>
        <w:t xml:space="preserve"> </w:t>
      </w:r>
      <w:r>
        <w:t>in</w:t>
      </w:r>
      <w:r>
        <w:rPr>
          <w:spacing w:val="-1"/>
        </w:rPr>
        <w:t xml:space="preserve"> </w:t>
      </w:r>
      <w:r>
        <w:t>good</w:t>
      </w:r>
      <w:r>
        <w:rPr>
          <w:spacing w:val="-5"/>
        </w:rPr>
        <w:t xml:space="preserve"> </w:t>
      </w:r>
      <w:r>
        <w:t>standing.</w:t>
      </w:r>
      <w:r>
        <w:rPr>
          <w:spacing w:val="40"/>
        </w:rPr>
        <w:t xml:space="preserve"> </w:t>
      </w:r>
      <w:r>
        <w:t>Nomination</w:t>
      </w:r>
      <w:r>
        <w:rPr>
          <w:spacing w:val="-6"/>
        </w:rPr>
        <w:t xml:space="preserve"> </w:t>
      </w:r>
      <w:r>
        <w:t>of</w:t>
      </w:r>
      <w:r>
        <w:rPr>
          <w:spacing w:val="-4"/>
        </w:rPr>
        <w:t xml:space="preserve"> </w:t>
      </w:r>
      <w:r>
        <w:t>one</w:t>
      </w:r>
      <w:r>
        <w:rPr>
          <w:spacing w:val="-4"/>
        </w:rPr>
        <w:t xml:space="preserve"> </w:t>
      </w:r>
      <w:r>
        <w:t>(1)</w:t>
      </w:r>
      <w:r>
        <w:rPr>
          <w:spacing w:val="-13"/>
        </w:rPr>
        <w:t xml:space="preserve"> </w:t>
      </w:r>
      <w:r>
        <w:t>or</w:t>
      </w:r>
      <w:r>
        <w:rPr>
          <w:spacing w:val="-1"/>
        </w:rPr>
        <w:t xml:space="preserve"> </w:t>
      </w:r>
      <w:r>
        <w:t>more</w:t>
      </w:r>
      <w:r>
        <w:rPr>
          <w:spacing w:val="-3"/>
        </w:rPr>
        <w:t xml:space="preserve"> </w:t>
      </w:r>
      <w:r>
        <w:t>candidates may</w:t>
      </w:r>
      <w:r>
        <w:rPr>
          <w:spacing w:val="-3"/>
        </w:rPr>
        <w:t xml:space="preserve"> </w:t>
      </w:r>
      <w:r>
        <w:t>be made by any voting member of the Board of Directors, and unless there is only one (1) candidate, where voice vote shall suffice, voting shall be by secret ballot with a majority vote of those voting necessary to elect.</w:t>
      </w:r>
      <w:r>
        <w:rPr>
          <w:spacing w:val="40"/>
        </w:rPr>
        <w:t xml:space="preserve"> </w:t>
      </w:r>
      <w:r>
        <w:t>In the event no single candidate receives a majority vote on the first or</w:t>
      </w:r>
      <w:r>
        <w:rPr>
          <w:spacing w:val="-1"/>
        </w:rPr>
        <w:t xml:space="preserve"> </w:t>
      </w:r>
      <w:r>
        <w:t>subsequent ballots, the two (2) candidates, plus ties, receiving the most votes shall be voted on the next ballot.</w:t>
      </w:r>
      <w:r>
        <w:rPr>
          <w:spacing w:val="40"/>
        </w:rPr>
        <w:t xml:space="preserve"> </w:t>
      </w:r>
      <w:r>
        <w:t>The person elected shall serve the balance of the term remaining and automatically shall become the President at the next annual General Membership Meeting.</w:t>
      </w:r>
    </w:p>
    <w:p w14:paraId="7BDC075B" w14:textId="77777777" w:rsidR="00C6265B" w:rsidRDefault="00C6265B">
      <w:pPr>
        <w:pStyle w:val="BodyText"/>
        <w:spacing w:before="3"/>
      </w:pPr>
    </w:p>
    <w:p w14:paraId="431320B3" w14:textId="25E7F746" w:rsidR="00C6265B" w:rsidRDefault="004F593C">
      <w:pPr>
        <w:pStyle w:val="ListParagraph"/>
        <w:numPr>
          <w:ilvl w:val="1"/>
          <w:numId w:val="7"/>
        </w:numPr>
        <w:tabs>
          <w:tab w:val="left" w:pos="820"/>
          <w:tab w:val="left" w:pos="821"/>
        </w:tabs>
        <w:ind w:right="196"/>
        <w:rPr>
          <w:sz w:val="24"/>
        </w:rPr>
      </w:pPr>
      <w:r>
        <w:rPr>
          <w:sz w:val="24"/>
          <w:u w:val="single"/>
        </w:rPr>
        <w:t>Resignation or Removal</w:t>
      </w:r>
      <w:r>
        <w:rPr>
          <w:sz w:val="24"/>
        </w:rPr>
        <w:t>.</w:t>
      </w:r>
      <w:r>
        <w:rPr>
          <w:spacing w:val="40"/>
          <w:sz w:val="24"/>
        </w:rPr>
        <w:t xml:space="preserve"> </w:t>
      </w:r>
      <w:r>
        <w:rPr>
          <w:sz w:val="24"/>
        </w:rPr>
        <w:t>Any Board Member may resign</w:t>
      </w:r>
      <w:r w:rsidR="0030690E">
        <w:rPr>
          <w:sz w:val="24"/>
        </w:rPr>
        <w:t>,</w:t>
      </w:r>
      <w:r>
        <w:rPr>
          <w:sz w:val="24"/>
        </w:rPr>
        <w:t xml:space="preserve"> and such resignation shall take effect (a) at the time specified in the notice of resignation or (b) if unspecified, at the time set by the Board of Directors in accepting a resignation.</w:t>
      </w:r>
      <w:r>
        <w:rPr>
          <w:spacing w:val="40"/>
          <w:sz w:val="24"/>
        </w:rPr>
        <w:t xml:space="preserve"> </w:t>
      </w:r>
      <w:r>
        <w:rPr>
          <w:sz w:val="24"/>
        </w:rPr>
        <w:t>Any elected Officer or Director may be removed by at</w:t>
      </w:r>
      <w:r>
        <w:rPr>
          <w:spacing w:val="-4"/>
          <w:sz w:val="24"/>
        </w:rPr>
        <w:t xml:space="preserve"> </w:t>
      </w:r>
      <w:r>
        <w:rPr>
          <w:sz w:val="24"/>
        </w:rPr>
        <w:t>least</w:t>
      </w:r>
      <w:r>
        <w:rPr>
          <w:spacing w:val="-4"/>
          <w:sz w:val="24"/>
        </w:rPr>
        <w:t xml:space="preserve"> </w:t>
      </w:r>
      <w:r>
        <w:rPr>
          <w:sz w:val="24"/>
        </w:rPr>
        <w:t>a</w:t>
      </w:r>
      <w:r>
        <w:rPr>
          <w:spacing w:val="-5"/>
          <w:sz w:val="24"/>
        </w:rPr>
        <w:t xml:space="preserve"> </w:t>
      </w:r>
      <w:r>
        <w:rPr>
          <w:sz w:val="24"/>
        </w:rPr>
        <w:t>two-thirds</w:t>
      </w:r>
      <w:r>
        <w:rPr>
          <w:spacing w:val="-1"/>
          <w:sz w:val="24"/>
        </w:rPr>
        <w:t xml:space="preserve"> </w:t>
      </w:r>
      <w:r>
        <w:rPr>
          <w:sz w:val="24"/>
        </w:rPr>
        <w:t>(2/3)</w:t>
      </w:r>
      <w:r>
        <w:rPr>
          <w:spacing w:val="-4"/>
          <w:sz w:val="24"/>
        </w:rPr>
        <w:t xml:space="preserve"> </w:t>
      </w:r>
      <w:r>
        <w:rPr>
          <w:sz w:val="24"/>
        </w:rPr>
        <w:t>vote</w:t>
      </w:r>
      <w:r>
        <w:rPr>
          <w:spacing w:val="-9"/>
          <w:sz w:val="24"/>
        </w:rPr>
        <w:t xml:space="preserve"> </w:t>
      </w:r>
      <w:r>
        <w:rPr>
          <w:sz w:val="24"/>
        </w:rPr>
        <w:t>of</w:t>
      </w:r>
      <w:r>
        <w:rPr>
          <w:spacing w:val="-1"/>
          <w:sz w:val="24"/>
        </w:rPr>
        <w:t xml:space="preserve"> </w:t>
      </w:r>
      <w:r>
        <w:rPr>
          <w:sz w:val="24"/>
        </w:rPr>
        <w:t>the</w:t>
      </w:r>
      <w:r>
        <w:rPr>
          <w:spacing w:val="-5"/>
          <w:sz w:val="24"/>
        </w:rPr>
        <w:t xml:space="preserve"> </w:t>
      </w:r>
      <w:r>
        <w:rPr>
          <w:sz w:val="24"/>
        </w:rPr>
        <w:t>entire</w:t>
      </w:r>
      <w:r>
        <w:rPr>
          <w:spacing w:val="-4"/>
          <w:sz w:val="24"/>
        </w:rPr>
        <w:t xml:space="preserve"> </w:t>
      </w:r>
      <w:r>
        <w:rPr>
          <w:sz w:val="24"/>
        </w:rPr>
        <w:t>Board of</w:t>
      </w:r>
      <w:r>
        <w:rPr>
          <w:spacing w:val="-1"/>
          <w:sz w:val="24"/>
        </w:rPr>
        <w:t xml:space="preserve"> </w:t>
      </w:r>
      <w:r>
        <w:rPr>
          <w:sz w:val="24"/>
        </w:rPr>
        <w:t>Directors</w:t>
      </w:r>
      <w:r>
        <w:rPr>
          <w:spacing w:val="-1"/>
          <w:sz w:val="24"/>
        </w:rPr>
        <w:t xml:space="preserve"> </w:t>
      </w:r>
      <w:r>
        <w:rPr>
          <w:sz w:val="24"/>
        </w:rPr>
        <w:t>or</w:t>
      </w:r>
      <w:r>
        <w:rPr>
          <w:spacing w:val="-2"/>
          <w:sz w:val="24"/>
        </w:rPr>
        <w:t xml:space="preserve"> </w:t>
      </w:r>
      <w:r>
        <w:rPr>
          <w:sz w:val="24"/>
        </w:rPr>
        <w:t xml:space="preserve">two-thirds (2/3) vote of the voting </w:t>
      </w:r>
      <w:r w:rsidR="00DB6562">
        <w:rPr>
          <w:sz w:val="24"/>
        </w:rPr>
        <w:t>m</w:t>
      </w:r>
      <w:r>
        <w:rPr>
          <w:sz w:val="24"/>
        </w:rPr>
        <w:t>embers at any General Membership Meeting or a duly convened Special Meeting at which a quorum is present.</w:t>
      </w:r>
      <w:r>
        <w:rPr>
          <w:spacing w:val="40"/>
          <w:sz w:val="24"/>
        </w:rPr>
        <w:t xml:space="preserve"> </w:t>
      </w:r>
      <w:r>
        <w:rPr>
          <w:sz w:val="24"/>
        </w:rPr>
        <w:t>Any non- elected officer or Ex-Officio Board Member may, during their term of appointment,</w:t>
      </w:r>
      <w:r>
        <w:rPr>
          <w:spacing w:val="-1"/>
          <w:sz w:val="24"/>
        </w:rPr>
        <w:t xml:space="preserve"> </w:t>
      </w:r>
      <w:r>
        <w:rPr>
          <w:sz w:val="24"/>
        </w:rPr>
        <w:t>be</w:t>
      </w:r>
      <w:r>
        <w:rPr>
          <w:spacing w:val="-4"/>
          <w:sz w:val="24"/>
        </w:rPr>
        <w:t xml:space="preserve"> </w:t>
      </w:r>
      <w:r>
        <w:rPr>
          <w:sz w:val="24"/>
        </w:rPr>
        <w:t>removed from</w:t>
      </w:r>
      <w:r>
        <w:rPr>
          <w:spacing w:val="-1"/>
          <w:sz w:val="24"/>
        </w:rPr>
        <w:t xml:space="preserve"> </w:t>
      </w:r>
      <w:r>
        <w:rPr>
          <w:sz w:val="24"/>
        </w:rPr>
        <w:t>their</w:t>
      </w:r>
      <w:r>
        <w:rPr>
          <w:spacing w:val="-1"/>
          <w:sz w:val="24"/>
        </w:rPr>
        <w:t xml:space="preserve"> </w:t>
      </w:r>
      <w:r>
        <w:rPr>
          <w:sz w:val="24"/>
        </w:rPr>
        <w:t>office</w:t>
      </w:r>
      <w:r>
        <w:rPr>
          <w:spacing w:val="-4"/>
          <w:sz w:val="24"/>
        </w:rPr>
        <w:t xml:space="preserve"> </w:t>
      </w:r>
      <w:r>
        <w:rPr>
          <w:sz w:val="24"/>
        </w:rPr>
        <w:t>by</w:t>
      </w:r>
      <w:r>
        <w:rPr>
          <w:spacing w:val="-3"/>
          <w:sz w:val="24"/>
        </w:rPr>
        <w:t xml:space="preserve"> </w:t>
      </w:r>
      <w:r>
        <w:rPr>
          <w:sz w:val="24"/>
        </w:rPr>
        <w:t>a majority</w:t>
      </w:r>
      <w:r>
        <w:rPr>
          <w:spacing w:val="-3"/>
          <w:sz w:val="24"/>
        </w:rPr>
        <w:t xml:space="preserve"> </w:t>
      </w:r>
      <w:r>
        <w:rPr>
          <w:sz w:val="24"/>
        </w:rPr>
        <w:t>vote</w:t>
      </w:r>
      <w:r>
        <w:rPr>
          <w:spacing w:val="-4"/>
          <w:sz w:val="24"/>
        </w:rPr>
        <w:t xml:space="preserve"> </w:t>
      </w:r>
      <w:r>
        <w:rPr>
          <w:sz w:val="24"/>
        </w:rPr>
        <w:t>of</w:t>
      </w:r>
      <w:r>
        <w:rPr>
          <w:spacing w:val="-4"/>
          <w:sz w:val="24"/>
        </w:rPr>
        <w:t xml:space="preserve"> </w:t>
      </w:r>
      <w:r>
        <w:rPr>
          <w:sz w:val="24"/>
        </w:rPr>
        <w:t>the</w:t>
      </w:r>
      <w:r>
        <w:rPr>
          <w:spacing w:val="-4"/>
          <w:sz w:val="24"/>
        </w:rPr>
        <w:t xml:space="preserve"> </w:t>
      </w:r>
      <w:r>
        <w:rPr>
          <w:sz w:val="24"/>
        </w:rPr>
        <w:t>Board</w:t>
      </w:r>
      <w:r>
        <w:rPr>
          <w:spacing w:val="-4"/>
          <w:sz w:val="24"/>
        </w:rPr>
        <w:t xml:space="preserve"> </w:t>
      </w:r>
      <w:r>
        <w:rPr>
          <w:sz w:val="24"/>
        </w:rPr>
        <w:t xml:space="preserve">of </w:t>
      </w:r>
      <w:r>
        <w:rPr>
          <w:spacing w:val="-2"/>
          <w:sz w:val="24"/>
        </w:rPr>
        <w:t>Directors</w:t>
      </w:r>
    </w:p>
    <w:p w14:paraId="4FDA4992" w14:textId="77777777" w:rsidR="00C6265B" w:rsidRDefault="00C6265B">
      <w:pPr>
        <w:pStyle w:val="BodyText"/>
        <w:spacing w:before="1"/>
      </w:pPr>
    </w:p>
    <w:p w14:paraId="04453804" w14:textId="77777777" w:rsidR="00C6265B" w:rsidRDefault="004F593C">
      <w:pPr>
        <w:pStyle w:val="ListParagraph"/>
        <w:numPr>
          <w:ilvl w:val="1"/>
          <w:numId w:val="7"/>
        </w:numPr>
        <w:tabs>
          <w:tab w:val="left" w:pos="820"/>
          <w:tab w:val="left" w:pos="821"/>
        </w:tabs>
        <w:rPr>
          <w:sz w:val="24"/>
        </w:rPr>
      </w:pPr>
      <w:r>
        <w:rPr>
          <w:sz w:val="24"/>
          <w:u w:val="single"/>
        </w:rPr>
        <w:t>Meetings</w:t>
      </w:r>
      <w:r>
        <w:rPr>
          <w:spacing w:val="-1"/>
          <w:sz w:val="24"/>
          <w:u w:val="single"/>
        </w:rPr>
        <w:t xml:space="preserve"> </w:t>
      </w:r>
      <w:r>
        <w:rPr>
          <w:sz w:val="24"/>
          <w:u w:val="single"/>
        </w:rPr>
        <w:t>and</w:t>
      </w:r>
      <w:r>
        <w:rPr>
          <w:spacing w:val="-1"/>
          <w:sz w:val="24"/>
          <w:u w:val="single"/>
        </w:rPr>
        <w:t xml:space="preserve"> </w:t>
      </w:r>
      <w:r>
        <w:rPr>
          <w:spacing w:val="-2"/>
          <w:sz w:val="24"/>
          <w:u w:val="single"/>
        </w:rPr>
        <w:t>Voting</w:t>
      </w:r>
      <w:r>
        <w:rPr>
          <w:spacing w:val="-2"/>
          <w:sz w:val="24"/>
        </w:rPr>
        <w:t>.</w:t>
      </w:r>
    </w:p>
    <w:p w14:paraId="6E8299FD" w14:textId="77777777" w:rsidR="00C6265B" w:rsidRDefault="00C6265B">
      <w:pPr>
        <w:pStyle w:val="BodyText"/>
        <w:spacing w:before="9"/>
        <w:rPr>
          <w:sz w:val="23"/>
        </w:rPr>
      </w:pPr>
    </w:p>
    <w:p w14:paraId="235A6304" w14:textId="77777777" w:rsidR="00C6265B" w:rsidRDefault="004F593C">
      <w:pPr>
        <w:pStyle w:val="ListParagraph"/>
        <w:numPr>
          <w:ilvl w:val="2"/>
          <w:numId w:val="6"/>
        </w:numPr>
        <w:tabs>
          <w:tab w:val="left" w:pos="1542"/>
        </w:tabs>
        <w:ind w:right="341"/>
        <w:jc w:val="both"/>
        <w:rPr>
          <w:sz w:val="24"/>
        </w:rPr>
      </w:pPr>
      <w:r>
        <w:rPr>
          <w:sz w:val="24"/>
        </w:rPr>
        <w:t>The</w:t>
      </w:r>
      <w:r>
        <w:rPr>
          <w:spacing w:val="-6"/>
          <w:sz w:val="24"/>
        </w:rPr>
        <w:t xml:space="preserve"> </w:t>
      </w:r>
      <w:r>
        <w:rPr>
          <w:sz w:val="24"/>
        </w:rPr>
        <w:t>Board</w:t>
      </w:r>
      <w:r>
        <w:rPr>
          <w:spacing w:val="-2"/>
          <w:sz w:val="24"/>
        </w:rPr>
        <w:t xml:space="preserve"> </w:t>
      </w:r>
      <w:r>
        <w:rPr>
          <w:sz w:val="24"/>
        </w:rPr>
        <w:t>of</w:t>
      </w:r>
      <w:r>
        <w:rPr>
          <w:spacing w:val="-3"/>
          <w:sz w:val="24"/>
        </w:rPr>
        <w:t xml:space="preserve"> </w:t>
      </w:r>
      <w:r>
        <w:rPr>
          <w:sz w:val="24"/>
        </w:rPr>
        <w:t>Directors</w:t>
      </w:r>
      <w:r>
        <w:rPr>
          <w:spacing w:val="-6"/>
          <w:sz w:val="24"/>
        </w:rPr>
        <w:t xml:space="preserve"> </w:t>
      </w:r>
      <w:r>
        <w:rPr>
          <w:sz w:val="24"/>
        </w:rPr>
        <w:t>shall</w:t>
      </w:r>
      <w:r>
        <w:rPr>
          <w:spacing w:val="-4"/>
          <w:sz w:val="24"/>
        </w:rPr>
        <w:t xml:space="preserve"> </w:t>
      </w:r>
      <w:r>
        <w:rPr>
          <w:sz w:val="24"/>
        </w:rPr>
        <w:t>convene</w:t>
      </w:r>
      <w:r>
        <w:rPr>
          <w:spacing w:val="-6"/>
          <w:sz w:val="24"/>
        </w:rPr>
        <w:t xml:space="preserve"> </w:t>
      </w:r>
      <w:r>
        <w:rPr>
          <w:sz w:val="24"/>
        </w:rPr>
        <w:t>annually</w:t>
      </w:r>
      <w:r>
        <w:rPr>
          <w:spacing w:val="-5"/>
          <w:sz w:val="24"/>
        </w:rPr>
        <w:t xml:space="preserve"> </w:t>
      </w:r>
      <w:r>
        <w:rPr>
          <w:sz w:val="24"/>
        </w:rPr>
        <w:t>within</w:t>
      </w:r>
      <w:r>
        <w:rPr>
          <w:spacing w:val="-3"/>
          <w:sz w:val="24"/>
        </w:rPr>
        <w:t xml:space="preserve"> </w:t>
      </w:r>
      <w:r>
        <w:rPr>
          <w:sz w:val="24"/>
        </w:rPr>
        <w:t>seven</w:t>
      </w:r>
      <w:r>
        <w:rPr>
          <w:spacing w:val="-3"/>
          <w:sz w:val="24"/>
        </w:rPr>
        <w:t xml:space="preserve"> </w:t>
      </w:r>
      <w:r>
        <w:rPr>
          <w:sz w:val="24"/>
        </w:rPr>
        <w:t>(7)</w:t>
      </w:r>
      <w:r>
        <w:rPr>
          <w:spacing w:val="-5"/>
          <w:sz w:val="24"/>
        </w:rPr>
        <w:t xml:space="preserve"> </w:t>
      </w:r>
      <w:r>
        <w:rPr>
          <w:sz w:val="24"/>
        </w:rPr>
        <w:t>days prior to</w:t>
      </w:r>
      <w:r>
        <w:rPr>
          <w:spacing w:val="-2"/>
          <w:sz w:val="24"/>
        </w:rPr>
        <w:t xml:space="preserve"> </w:t>
      </w:r>
      <w:r>
        <w:rPr>
          <w:sz w:val="24"/>
        </w:rPr>
        <w:t>the</w:t>
      </w:r>
      <w:r>
        <w:rPr>
          <w:spacing w:val="-2"/>
          <w:sz w:val="24"/>
        </w:rPr>
        <w:t xml:space="preserve"> </w:t>
      </w:r>
      <w:r>
        <w:rPr>
          <w:sz w:val="24"/>
        </w:rPr>
        <w:t>Annual Meeting of the</w:t>
      </w:r>
      <w:r>
        <w:rPr>
          <w:spacing w:val="-2"/>
          <w:sz w:val="24"/>
        </w:rPr>
        <w:t xml:space="preserve"> </w:t>
      </w:r>
      <w:r>
        <w:rPr>
          <w:sz w:val="24"/>
        </w:rPr>
        <w:t>General Membership and,</w:t>
      </w:r>
      <w:r>
        <w:rPr>
          <w:spacing w:val="-4"/>
          <w:sz w:val="24"/>
        </w:rPr>
        <w:t xml:space="preserve"> </w:t>
      </w:r>
      <w:r>
        <w:rPr>
          <w:sz w:val="24"/>
        </w:rPr>
        <w:t>at</w:t>
      </w:r>
      <w:r>
        <w:rPr>
          <w:spacing w:val="-1"/>
          <w:sz w:val="24"/>
        </w:rPr>
        <w:t xml:space="preserve"> </w:t>
      </w:r>
      <w:r>
        <w:rPr>
          <w:sz w:val="24"/>
        </w:rPr>
        <w:t>such other times and places as may be necessary.</w:t>
      </w:r>
    </w:p>
    <w:p w14:paraId="5D955DB4" w14:textId="77777777" w:rsidR="00C6265B" w:rsidRDefault="00C6265B">
      <w:pPr>
        <w:pStyle w:val="BodyText"/>
      </w:pPr>
    </w:p>
    <w:p w14:paraId="4638A6A5" w14:textId="415E5F95" w:rsidR="00C6265B" w:rsidRDefault="004F593C">
      <w:pPr>
        <w:pStyle w:val="ListParagraph"/>
        <w:numPr>
          <w:ilvl w:val="2"/>
          <w:numId w:val="6"/>
        </w:numPr>
        <w:tabs>
          <w:tab w:val="left" w:pos="1541"/>
          <w:tab w:val="left" w:pos="1542"/>
        </w:tabs>
        <w:ind w:right="133"/>
        <w:rPr>
          <w:sz w:val="24"/>
        </w:rPr>
      </w:pPr>
      <w:r>
        <w:rPr>
          <w:sz w:val="24"/>
        </w:rPr>
        <w:t>Special meetings of the Board of Directors may be called by, or at the written</w:t>
      </w:r>
      <w:r>
        <w:rPr>
          <w:spacing w:val="-3"/>
          <w:sz w:val="24"/>
        </w:rPr>
        <w:t xml:space="preserve"> </w:t>
      </w:r>
      <w:r>
        <w:rPr>
          <w:sz w:val="24"/>
        </w:rPr>
        <w:t>request</w:t>
      </w:r>
      <w:r>
        <w:rPr>
          <w:spacing w:val="-5"/>
          <w:sz w:val="24"/>
        </w:rPr>
        <w:t xml:space="preserve"> </w:t>
      </w:r>
      <w:r>
        <w:rPr>
          <w:sz w:val="24"/>
        </w:rPr>
        <w:t>of,</w:t>
      </w:r>
      <w:r>
        <w:rPr>
          <w:spacing w:val="-3"/>
          <w:sz w:val="24"/>
        </w:rPr>
        <w:t xml:space="preserve"> </w:t>
      </w:r>
      <w:r>
        <w:rPr>
          <w:sz w:val="24"/>
        </w:rPr>
        <w:t>the</w:t>
      </w:r>
      <w:r>
        <w:rPr>
          <w:spacing w:val="-5"/>
          <w:sz w:val="24"/>
        </w:rPr>
        <w:t xml:space="preserve"> </w:t>
      </w:r>
      <w:r w:rsidR="00070920">
        <w:rPr>
          <w:sz w:val="24"/>
        </w:rPr>
        <w:t>Immediate Past President</w:t>
      </w:r>
      <w:r>
        <w:rPr>
          <w:spacing w:val="-5"/>
          <w:sz w:val="24"/>
        </w:rPr>
        <w:t xml:space="preserve"> </w:t>
      </w:r>
      <w:r>
        <w:rPr>
          <w:sz w:val="24"/>
        </w:rPr>
        <w:t>or</w:t>
      </w:r>
      <w:r>
        <w:rPr>
          <w:spacing w:val="-3"/>
          <w:sz w:val="24"/>
        </w:rPr>
        <w:t xml:space="preserve"> </w:t>
      </w:r>
      <w:r>
        <w:rPr>
          <w:sz w:val="24"/>
        </w:rPr>
        <w:t>through</w:t>
      </w:r>
      <w:r>
        <w:rPr>
          <w:spacing w:val="-5"/>
          <w:sz w:val="24"/>
        </w:rPr>
        <w:t xml:space="preserve"> </w:t>
      </w:r>
      <w:r>
        <w:rPr>
          <w:sz w:val="24"/>
        </w:rPr>
        <w:t>petition</w:t>
      </w:r>
      <w:r>
        <w:rPr>
          <w:spacing w:val="-3"/>
          <w:sz w:val="24"/>
        </w:rPr>
        <w:t xml:space="preserve"> </w:t>
      </w:r>
      <w:r>
        <w:rPr>
          <w:sz w:val="24"/>
        </w:rPr>
        <w:t>of at least a majority of the members of the Board of Directors.</w:t>
      </w:r>
      <w:r>
        <w:rPr>
          <w:spacing w:val="40"/>
          <w:sz w:val="24"/>
        </w:rPr>
        <w:t xml:space="preserve"> </w:t>
      </w:r>
      <w:r>
        <w:rPr>
          <w:sz w:val="24"/>
        </w:rPr>
        <w:t xml:space="preserve">The Board of Directors may fix any place as the place for holding any special </w:t>
      </w:r>
      <w:proofErr w:type="gramStart"/>
      <w:r>
        <w:rPr>
          <w:sz w:val="24"/>
        </w:rPr>
        <w:t>meeting</w:t>
      </w:r>
      <w:proofErr w:type="gramEnd"/>
      <w:r>
        <w:rPr>
          <w:sz w:val="24"/>
        </w:rPr>
        <w:t xml:space="preserve"> of the Board of Directors.</w:t>
      </w:r>
      <w:r>
        <w:rPr>
          <w:spacing w:val="40"/>
          <w:sz w:val="24"/>
        </w:rPr>
        <w:t xml:space="preserve"> </w:t>
      </w:r>
      <w:r>
        <w:rPr>
          <w:sz w:val="24"/>
        </w:rPr>
        <w:t>No vote shall be taken by the Board of Directors in the absence of a quorum.</w:t>
      </w:r>
    </w:p>
    <w:p w14:paraId="065DE322" w14:textId="77777777" w:rsidR="00C6265B" w:rsidRDefault="00C6265B">
      <w:pPr>
        <w:pStyle w:val="BodyText"/>
        <w:spacing w:before="1"/>
      </w:pPr>
    </w:p>
    <w:p w14:paraId="5ADF4500" w14:textId="77777777" w:rsidR="00C6265B" w:rsidRDefault="004F593C">
      <w:pPr>
        <w:pStyle w:val="ListParagraph"/>
        <w:numPr>
          <w:ilvl w:val="2"/>
          <w:numId w:val="6"/>
        </w:numPr>
        <w:tabs>
          <w:tab w:val="left" w:pos="1541"/>
          <w:tab w:val="left" w:pos="1542"/>
        </w:tabs>
        <w:ind w:right="249"/>
        <w:rPr>
          <w:sz w:val="24"/>
        </w:rPr>
      </w:pPr>
      <w:r>
        <w:rPr>
          <w:sz w:val="24"/>
        </w:rPr>
        <w:t>Notice of any special meeting of the Board of Directors shall be received</w:t>
      </w:r>
      <w:r>
        <w:rPr>
          <w:spacing w:val="-4"/>
          <w:sz w:val="24"/>
        </w:rPr>
        <w:t xml:space="preserve"> </w:t>
      </w:r>
      <w:r>
        <w:rPr>
          <w:sz w:val="24"/>
        </w:rPr>
        <w:t>by</w:t>
      </w:r>
      <w:r>
        <w:rPr>
          <w:spacing w:val="-7"/>
          <w:sz w:val="24"/>
        </w:rPr>
        <w:t xml:space="preserve"> </w:t>
      </w:r>
      <w:r>
        <w:rPr>
          <w:sz w:val="24"/>
        </w:rPr>
        <w:t>each</w:t>
      </w:r>
      <w:r>
        <w:rPr>
          <w:spacing w:val="-3"/>
          <w:sz w:val="24"/>
        </w:rPr>
        <w:t xml:space="preserve"> </w:t>
      </w:r>
      <w:r>
        <w:rPr>
          <w:sz w:val="24"/>
        </w:rPr>
        <w:t>Board</w:t>
      </w:r>
      <w:r>
        <w:rPr>
          <w:spacing w:val="-3"/>
          <w:sz w:val="24"/>
        </w:rPr>
        <w:t xml:space="preserve"> </w:t>
      </w:r>
      <w:r>
        <w:rPr>
          <w:sz w:val="24"/>
        </w:rPr>
        <w:t>Member</w:t>
      </w:r>
      <w:r>
        <w:rPr>
          <w:spacing w:val="-5"/>
          <w:sz w:val="24"/>
        </w:rPr>
        <w:t xml:space="preserve"> </w:t>
      </w:r>
      <w:r>
        <w:rPr>
          <w:sz w:val="24"/>
        </w:rPr>
        <w:t>by</w:t>
      </w:r>
      <w:r>
        <w:rPr>
          <w:spacing w:val="-7"/>
          <w:sz w:val="24"/>
        </w:rPr>
        <w:t xml:space="preserve"> </w:t>
      </w:r>
      <w:r>
        <w:rPr>
          <w:sz w:val="24"/>
        </w:rPr>
        <w:t>mail,</w:t>
      </w:r>
      <w:r>
        <w:rPr>
          <w:spacing w:val="-5"/>
          <w:sz w:val="24"/>
        </w:rPr>
        <w:t xml:space="preserve"> </w:t>
      </w:r>
      <w:r>
        <w:rPr>
          <w:sz w:val="24"/>
        </w:rPr>
        <w:t>overnight</w:t>
      </w:r>
      <w:r>
        <w:rPr>
          <w:spacing w:val="-7"/>
          <w:sz w:val="24"/>
        </w:rPr>
        <w:t xml:space="preserve"> </w:t>
      </w:r>
      <w:r>
        <w:rPr>
          <w:sz w:val="24"/>
        </w:rPr>
        <w:t>courier,</w:t>
      </w:r>
      <w:r>
        <w:rPr>
          <w:spacing w:val="-4"/>
          <w:sz w:val="24"/>
        </w:rPr>
        <w:t xml:space="preserve"> </w:t>
      </w:r>
      <w:r>
        <w:rPr>
          <w:sz w:val="24"/>
        </w:rPr>
        <w:t>facsimile, or other mode of written or transmittal, not less than three (3) days before the time set for such a meeting, and must include the time,</w:t>
      </w:r>
    </w:p>
    <w:p w14:paraId="4266ECF0" w14:textId="77777777" w:rsidR="00C6265B" w:rsidRDefault="00C6265B">
      <w:pPr>
        <w:rPr>
          <w:sz w:val="24"/>
        </w:rPr>
        <w:sectPr w:rsidR="00C6265B" w:rsidSect="00E47DB9">
          <w:pgSz w:w="12240" w:h="15840"/>
          <w:pgMar w:top="1360" w:right="1680" w:bottom="280" w:left="1700" w:header="720" w:footer="720" w:gutter="0"/>
          <w:cols w:space="720"/>
        </w:sectPr>
      </w:pPr>
    </w:p>
    <w:p w14:paraId="019C8829" w14:textId="77777777" w:rsidR="00C6265B" w:rsidRDefault="004F593C">
      <w:pPr>
        <w:pStyle w:val="BodyText"/>
        <w:spacing w:before="77"/>
        <w:ind w:left="1541" w:right="132"/>
      </w:pPr>
      <w:r>
        <w:lastRenderedPageBreak/>
        <w:t>date,</w:t>
      </w:r>
      <w:r>
        <w:rPr>
          <w:spacing w:val="-3"/>
        </w:rPr>
        <w:t xml:space="preserve"> </w:t>
      </w:r>
      <w:r>
        <w:t>place</w:t>
      </w:r>
      <w:r>
        <w:rPr>
          <w:spacing w:val="-6"/>
        </w:rPr>
        <w:t xml:space="preserve"> </w:t>
      </w:r>
      <w:r>
        <w:t>and</w:t>
      </w:r>
      <w:r>
        <w:rPr>
          <w:spacing w:val="-2"/>
        </w:rPr>
        <w:t xml:space="preserve"> </w:t>
      </w:r>
      <w:r>
        <w:t>purpose</w:t>
      </w:r>
      <w:r>
        <w:rPr>
          <w:spacing w:val="-10"/>
        </w:rPr>
        <w:t xml:space="preserve"> </w:t>
      </w:r>
      <w:r>
        <w:t>of</w:t>
      </w:r>
      <w:r>
        <w:rPr>
          <w:spacing w:val="-6"/>
        </w:rPr>
        <w:t xml:space="preserve"> </w:t>
      </w:r>
      <w:r>
        <w:t>such</w:t>
      </w:r>
      <w:r>
        <w:rPr>
          <w:spacing w:val="-1"/>
        </w:rPr>
        <w:t xml:space="preserve"> </w:t>
      </w:r>
      <w:r>
        <w:t>meeting.</w:t>
      </w:r>
      <w:r>
        <w:rPr>
          <w:spacing w:val="40"/>
        </w:rPr>
        <w:t xml:space="preserve"> </w:t>
      </w:r>
      <w:r>
        <w:t>Any</w:t>
      </w:r>
      <w:r>
        <w:rPr>
          <w:spacing w:val="-5"/>
        </w:rPr>
        <w:t xml:space="preserve"> </w:t>
      </w:r>
      <w:r>
        <w:t>Director</w:t>
      </w:r>
      <w:r>
        <w:rPr>
          <w:spacing w:val="-3"/>
        </w:rPr>
        <w:t xml:space="preserve"> </w:t>
      </w:r>
      <w:r>
        <w:t>may</w:t>
      </w:r>
      <w:r>
        <w:rPr>
          <w:spacing w:val="-5"/>
        </w:rPr>
        <w:t xml:space="preserve"> </w:t>
      </w:r>
      <w:r>
        <w:t>waive notice of any meeting before, at or after such meeting.</w:t>
      </w:r>
    </w:p>
    <w:p w14:paraId="6D203F9E" w14:textId="77777777" w:rsidR="00C6265B" w:rsidRDefault="00C6265B">
      <w:pPr>
        <w:pStyle w:val="BodyText"/>
        <w:spacing w:before="1"/>
      </w:pPr>
    </w:p>
    <w:p w14:paraId="09358F7B" w14:textId="77777777" w:rsidR="00C6265B" w:rsidRDefault="004F593C">
      <w:pPr>
        <w:pStyle w:val="ListParagraph"/>
        <w:numPr>
          <w:ilvl w:val="2"/>
          <w:numId w:val="6"/>
        </w:numPr>
        <w:tabs>
          <w:tab w:val="left" w:pos="1541"/>
          <w:tab w:val="left" w:pos="1542"/>
        </w:tabs>
        <w:spacing w:before="1"/>
        <w:ind w:right="179"/>
        <w:rPr>
          <w:sz w:val="24"/>
        </w:rPr>
      </w:pPr>
      <w:r>
        <w:rPr>
          <w:sz w:val="24"/>
        </w:rPr>
        <w:t xml:space="preserve">Unless otherwise prohibited by law, any action to be taken at a Board of Directors meeting may be taken </w:t>
      </w:r>
      <w:proofErr w:type="gramStart"/>
      <w:r>
        <w:rPr>
          <w:sz w:val="24"/>
        </w:rPr>
        <w:t>through the use of</w:t>
      </w:r>
      <w:proofErr w:type="gramEnd"/>
      <w:r>
        <w:rPr>
          <w:sz w:val="24"/>
        </w:rPr>
        <w:t xml:space="preserve"> electronic media, including conference telephone or other communications equipment</w:t>
      </w:r>
      <w:r>
        <w:rPr>
          <w:spacing w:val="-6"/>
          <w:sz w:val="24"/>
        </w:rPr>
        <w:t xml:space="preserve"> </w:t>
      </w:r>
      <w:r>
        <w:rPr>
          <w:sz w:val="24"/>
        </w:rPr>
        <w:t>by</w:t>
      </w:r>
      <w:r>
        <w:rPr>
          <w:spacing w:val="-6"/>
          <w:sz w:val="24"/>
        </w:rPr>
        <w:t xml:space="preserve"> </w:t>
      </w:r>
      <w:r>
        <w:rPr>
          <w:sz w:val="24"/>
        </w:rPr>
        <w:t>means</w:t>
      </w:r>
      <w:r>
        <w:rPr>
          <w:spacing w:val="-4"/>
          <w:sz w:val="24"/>
        </w:rPr>
        <w:t xml:space="preserve"> </w:t>
      </w:r>
      <w:r>
        <w:rPr>
          <w:sz w:val="24"/>
        </w:rPr>
        <w:t>of</w:t>
      </w:r>
      <w:r>
        <w:rPr>
          <w:spacing w:val="-4"/>
          <w:sz w:val="24"/>
        </w:rPr>
        <w:t xml:space="preserve"> </w:t>
      </w:r>
      <w:r>
        <w:rPr>
          <w:sz w:val="24"/>
        </w:rPr>
        <w:t>which</w:t>
      </w:r>
      <w:r>
        <w:rPr>
          <w:spacing w:val="-3"/>
          <w:sz w:val="24"/>
        </w:rPr>
        <w:t xml:space="preserve"> </w:t>
      </w:r>
      <w:r>
        <w:rPr>
          <w:sz w:val="24"/>
        </w:rPr>
        <w:t>all</w:t>
      </w:r>
      <w:r>
        <w:rPr>
          <w:spacing w:val="-5"/>
          <w:sz w:val="24"/>
        </w:rPr>
        <w:t xml:space="preserve"> </w:t>
      </w:r>
      <w:r>
        <w:rPr>
          <w:sz w:val="24"/>
        </w:rPr>
        <w:t>persons</w:t>
      </w:r>
      <w:r>
        <w:rPr>
          <w:spacing w:val="-3"/>
          <w:sz w:val="24"/>
        </w:rPr>
        <w:t xml:space="preserve"> </w:t>
      </w:r>
      <w:r>
        <w:rPr>
          <w:sz w:val="24"/>
        </w:rPr>
        <w:t>participating</w:t>
      </w:r>
      <w:r>
        <w:rPr>
          <w:spacing w:val="-4"/>
          <w:sz w:val="24"/>
        </w:rPr>
        <w:t xml:space="preserve"> </w:t>
      </w:r>
      <w:r>
        <w:rPr>
          <w:sz w:val="24"/>
        </w:rPr>
        <w:t>in</w:t>
      </w:r>
      <w:r>
        <w:rPr>
          <w:spacing w:val="-4"/>
          <w:sz w:val="24"/>
        </w:rPr>
        <w:t xml:space="preserve"> </w:t>
      </w:r>
      <w:r>
        <w:rPr>
          <w:sz w:val="24"/>
        </w:rPr>
        <w:t>the</w:t>
      </w:r>
      <w:r>
        <w:rPr>
          <w:spacing w:val="-7"/>
          <w:sz w:val="24"/>
        </w:rPr>
        <w:t xml:space="preserve"> </w:t>
      </w:r>
      <w:r>
        <w:rPr>
          <w:sz w:val="24"/>
        </w:rPr>
        <w:t>meeting can communicate with each other simultaneously.</w:t>
      </w:r>
      <w:r>
        <w:rPr>
          <w:spacing w:val="40"/>
          <w:sz w:val="24"/>
        </w:rPr>
        <w:t xml:space="preserve"> </w:t>
      </w:r>
      <w:r>
        <w:rPr>
          <w:sz w:val="24"/>
        </w:rPr>
        <w:t>Participation in such a meeting shall constitute presence in person.</w:t>
      </w:r>
    </w:p>
    <w:p w14:paraId="66CE2318" w14:textId="77777777" w:rsidR="00C6265B" w:rsidRDefault="00C6265B">
      <w:pPr>
        <w:pStyle w:val="BodyText"/>
      </w:pPr>
    </w:p>
    <w:p w14:paraId="0D253F84" w14:textId="77777777" w:rsidR="00C6265B" w:rsidRDefault="004F593C">
      <w:pPr>
        <w:pStyle w:val="ListParagraph"/>
        <w:numPr>
          <w:ilvl w:val="2"/>
          <w:numId w:val="6"/>
        </w:numPr>
        <w:tabs>
          <w:tab w:val="left" w:pos="1541"/>
          <w:tab w:val="left" w:pos="1542"/>
        </w:tabs>
        <w:spacing w:before="1"/>
        <w:ind w:right="131"/>
        <w:rPr>
          <w:sz w:val="24"/>
        </w:rPr>
      </w:pPr>
      <w:r>
        <w:rPr>
          <w:sz w:val="24"/>
        </w:rPr>
        <w:t xml:space="preserve">Unless otherwise prohibited by law, any action to be taken or notice delivered under these Bylaws may be taken or transmitted by electronic mail or other electronic means; </w:t>
      </w:r>
      <w:proofErr w:type="gramStart"/>
      <w:r>
        <w:rPr>
          <w:sz w:val="24"/>
        </w:rPr>
        <w:t>and,</w:t>
      </w:r>
      <w:proofErr w:type="gramEnd"/>
      <w:r>
        <w:rPr>
          <w:sz w:val="24"/>
        </w:rPr>
        <w:t xml:space="preserve"> any action or approval required</w:t>
      </w:r>
      <w:r>
        <w:rPr>
          <w:spacing w:val="-3"/>
          <w:sz w:val="24"/>
        </w:rPr>
        <w:t xml:space="preserve"> </w:t>
      </w:r>
      <w:r>
        <w:rPr>
          <w:sz w:val="24"/>
        </w:rPr>
        <w:t>to</w:t>
      </w:r>
      <w:r>
        <w:rPr>
          <w:spacing w:val="-2"/>
          <w:sz w:val="24"/>
        </w:rPr>
        <w:t xml:space="preserve"> </w:t>
      </w:r>
      <w:r>
        <w:rPr>
          <w:sz w:val="24"/>
        </w:rPr>
        <w:t>be</w:t>
      </w:r>
      <w:r>
        <w:rPr>
          <w:spacing w:val="-6"/>
          <w:sz w:val="24"/>
        </w:rPr>
        <w:t xml:space="preserve"> </w:t>
      </w:r>
      <w:r>
        <w:rPr>
          <w:sz w:val="24"/>
        </w:rPr>
        <w:t>written</w:t>
      </w:r>
      <w:r>
        <w:rPr>
          <w:spacing w:val="-4"/>
          <w:sz w:val="24"/>
        </w:rPr>
        <w:t xml:space="preserve"> </w:t>
      </w:r>
      <w:r>
        <w:rPr>
          <w:sz w:val="24"/>
        </w:rPr>
        <w:t>or</w:t>
      </w:r>
      <w:r>
        <w:rPr>
          <w:spacing w:val="-4"/>
          <w:sz w:val="24"/>
        </w:rPr>
        <w:t xml:space="preserve"> </w:t>
      </w:r>
      <w:r>
        <w:rPr>
          <w:sz w:val="24"/>
        </w:rPr>
        <w:t>in</w:t>
      </w:r>
      <w:r>
        <w:rPr>
          <w:spacing w:val="-4"/>
          <w:sz w:val="24"/>
        </w:rPr>
        <w:t xml:space="preserve"> </w:t>
      </w:r>
      <w:r>
        <w:rPr>
          <w:sz w:val="24"/>
        </w:rPr>
        <w:t>writing</w:t>
      </w:r>
      <w:r>
        <w:rPr>
          <w:spacing w:val="-3"/>
          <w:sz w:val="24"/>
        </w:rPr>
        <w:t xml:space="preserve"> </w:t>
      </w:r>
      <w:r>
        <w:rPr>
          <w:sz w:val="24"/>
        </w:rPr>
        <w:t>may</w:t>
      </w:r>
      <w:r>
        <w:rPr>
          <w:spacing w:val="-6"/>
          <w:sz w:val="24"/>
        </w:rPr>
        <w:t xml:space="preserve"> </w:t>
      </w:r>
      <w:r>
        <w:rPr>
          <w:sz w:val="24"/>
        </w:rPr>
        <w:t>be</w:t>
      </w:r>
      <w:r>
        <w:rPr>
          <w:spacing w:val="-6"/>
          <w:sz w:val="24"/>
        </w:rPr>
        <w:t xml:space="preserve"> </w:t>
      </w:r>
      <w:r>
        <w:rPr>
          <w:sz w:val="24"/>
        </w:rPr>
        <w:t>transmitted</w:t>
      </w:r>
      <w:r>
        <w:rPr>
          <w:spacing w:val="-3"/>
          <w:sz w:val="24"/>
        </w:rPr>
        <w:t xml:space="preserve"> </w:t>
      </w:r>
      <w:r>
        <w:rPr>
          <w:sz w:val="24"/>
        </w:rPr>
        <w:t>or</w:t>
      </w:r>
      <w:r>
        <w:rPr>
          <w:spacing w:val="-4"/>
          <w:sz w:val="24"/>
        </w:rPr>
        <w:t xml:space="preserve"> </w:t>
      </w:r>
      <w:r>
        <w:rPr>
          <w:sz w:val="24"/>
        </w:rPr>
        <w:t>received</w:t>
      </w:r>
      <w:r>
        <w:rPr>
          <w:spacing w:val="-3"/>
          <w:sz w:val="24"/>
        </w:rPr>
        <w:t xml:space="preserve"> </w:t>
      </w:r>
      <w:r>
        <w:rPr>
          <w:sz w:val="24"/>
        </w:rPr>
        <w:t>by such means.</w:t>
      </w:r>
    </w:p>
    <w:p w14:paraId="69025EBA" w14:textId="77777777" w:rsidR="00C6265B" w:rsidRDefault="00C6265B">
      <w:pPr>
        <w:pStyle w:val="BodyText"/>
        <w:spacing w:before="8"/>
        <w:rPr>
          <w:sz w:val="23"/>
        </w:rPr>
      </w:pPr>
    </w:p>
    <w:p w14:paraId="1AF8F31E" w14:textId="77777777" w:rsidR="00C6265B" w:rsidRDefault="004F593C">
      <w:pPr>
        <w:pStyle w:val="ListParagraph"/>
        <w:numPr>
          <w:ilvl w:val="2"/>
          <w:numId w:val="6"/>
        </w:numPr>
        <w:tabs>
          <w:tab w:val="left" w:pos="1541"/>
          <w:tab w:val="left" w:pos="1542"/>
        </w:tabs>
        <w:spacing w:before="1"/>
        <w:ind w:right="125"/>
        <w:rPr>
          <w:sz w:val="24"/>
        </w:rPr>
      </w:pPr>
      <w:proofErr w:type="gramStart"/>
      <w:r>
        <w:rPr>
          <w:sz w:val="24"/>
        </w:rPr>
        <w:t>A</w:t>
      </w:r>
      <w:r>
        <w:rPr>
          <w:spacing w:val="-1"/>
          <w:sz w:val="24"/>
        </w:rPr>
        <w:t xml:space="preserve"> </w:t>
      </w:r>
      <w:r>
        <w:rPr>
          <w:sz w:val="24"/>
        </w:rPr>
        <w:t>majority</w:t>
      </w:r>
      <w:r>
        <w:rPr>
          <w:spacing w:val="-3"/>
          <w:sz w:val="24"/>
        </w:rPr>
        <w:t xml:space="preserve"> </w:t>
      </w:r>
      <w:r>
        <w:rPr>
          <w:sz w:val="24"/>
        </w:rPr>
        <w:t>of</w:t>
      </w:r>
      <w:proofErr w:type="gramEnd"/>
      <w:r>
        <w:rPr>
          <w:sz w:val="24"/>
        </w:rPr>
        <w:t xml:space="preserve"> the</w:t>
      </w:r>
      <w:r>
        <w:rPr>
          <w:spacing w:val="-4"/>
          <w:sz w:val="24"/>
        </w:rPr>
        <w:t xml:space="preserve"> </w:t>
      </w:r>
      <w:r>
        <w:rPr>
          <w:sz w:val="24"/>
        </w:rPr>
        <w:t>Board</w:t>
      </w:r>
      <w:r>
        <w:rPr>
          <w:spacing w:val="-4"/>
          <w:sz w:val="24"/>
        </w:rPr>
        <w:t xml:space="preserve"> </w:t>
      </w:r>
      <w:r>
        <w:rPr>
          <w:sz w:val="24"/>
        </w:rPr>
        <w:t>of</w:t>
      </w:r>
      <w:r>
        <w:rPr>
          <w:spacing w:val="-4"/>
          <w:sz w:val="24"/>
        </w:rPr>
        <w:t xml:space="preserve"> </w:t>
      </w:r>
      <w:r>
        <w:rPr>
          <w:sz w:val="24"/>
        </w:rPr>
        <w:t>Directors in</w:t>
      </w:r>
      <w:r>
        <w:rPr>
          <w:spacing w:val="-5"/>
          <w:sz w:val="24"/>
        </w:rPr>
        <w:t xml:space="preserve"> </w:t>
      </w:r>
      <w:r>
        <w:rPr>
          <w:sz w:val="24"/>
        </w:rPr>
        <w:t>office</w:t>
      </w:r>
      <w:r>
        <w:rPr>
          <w:spacing w:val="-4"/>
          <w:sz w:val="24"/>
        </w:rPr>
        <w:t xml:space="preserve"> </w:t>
      </w:r>
      <w:r>
        <w:rPr>
          <w:sz w:val="24"/>
        </w:rPr>
        <w:t>shall</w:t>
      </w:r>
      <w:r>
        <w:rPr>
          <w:spacing w:val="-7"/>
          <w:sz w:val="24"/>
        </w:rPr>
        <w:t xml:space="preserve"> </w:t>
      </w:r>
      <w:r>
        <w:rPr>
          <w:sz w:val="24"/>
        </w:rPr>
        <w:t>constitute</w:t>
      </w:r>
      <w:r>
        <w:rPr>
          <w:spacing w:val="-4"/>
          <w:sz w:val="24"/>
        </w:rPr>
        <w:t xml:space="preserve"> </w:t>
      </w:r>
      <w:r>
        <w:rPr>
          <w:sz w:val="24"/>
        </w:rPr>
        <w:t>a</w:t>
      </w:r>
      <w:r>
        <w:rPr>
          <w:spacing w:val="-4"/>
          <w:sz w:val="24"/>
        </w:rPr>
        <w:t xml:space="preserve"> </w:t>
      </w:r>
      <w:r>
        <w:rPr>
          <w:sz w:val="24"/>
        </w:rPr>
        <w:t>quorum for the transaction of business at any meeting of the Board of Directors, provided, that if less than a majority of the Directors are present at said meeting, a majority of the Directors present may adjourn the meeting from time to time without further notice.</w:t>
      </w:r>
    </w:p>
    <w:p w14:paraId="5B938ECD" w14:textId="77777777" w:rsidR="00C6265B" w:rsidRDefault="00C6265B">
      <w:pPr>
        <w:pStyle w:val="BodyText"/>
        <w:spacing w:before="2"/>
      </w:pPr>
    </w:p>
    <w:p w14:paraId="46DA448F" w14:textId="77777777" w:rsidR="00C6265B" w:rsidRDefault="004F593C">
      <w:pPr>
        <w:pStyle w:val="ListParagraph"/>
        <w:numPr>
          <w:ilvl w:val="2"/>
          <w:numId w:val="6"/>
        </w:numPr>
        <w:tabs>
          <w:tab w:val="left" w:pos="1541"/>
          <w:tab w:val="left" w:pos="1542"/>
        </w:tabs>
        <w:ind w:right="222"/>
        <w:rPr>
          <w:sz w:val="24"/>
        </w:rPr>
      </w:pPr>
      <w:r>
        <w:rPr>
          <w:sz w:val="24"/>
        </w:rPr>
        <w:t xml:space="preserve">The act of at least </w:t>
      </w:r>
      <w:proofErr w:type="gramStart"/>
      <w:r>
        <w:rPr>
          <w:sz w:val="24"/>
        </w:rPr>
        <w:t>a majority of</w:t>
      </w:r>
      <w:proofErr w:type="gramEnd"/>
      <w:r>
        <w:rPr>
          <w:sz w:val="24"/>
        </w:rPr>
        <w:t xml:space="preserve"> the Directors present at a meeting at which a quorum is present shall be the act of the Board of Directors, except as otherwise provided by law or by these Bylaws.</w:t>
      </w:r>
      <w:r>
        <w:rPr>
          <w:spacing w:val="40"/>
          <w:sz w:val="24"/>
        </w:rPr>
        <w:t xml:space="preserve"> </w:t>
      </w:r>
      <w:r>
        <w:rPr>
          <w:sz w:val="24"/>
        </w:rPr>
        <w:t>Each Director</w:t>
      </w:r>
      <w:r>
        <w:rPr>
          <w:spacing w:val="-3"/>
          <w:sz w:val="24"/>
        </w:rPr>
        <w:t xml:space="preserve"> </w:t>
      </w:r>
      <w:r>
        <w:rPr>
          <w:sz w:val="24"/>
        </w:rPr>
        <w:t>shall</w:t>
      </w:r>
      <w:r>
        <w:rPr>
          <w:spacing w:val="-4"/>
          <w:sz w:val="24"/>
        </w:rPr>
        <w:t xml:space="preserve"> </w:t>
      </w:r>
      <w:r>
        <w:rPr>
          <w:sz w:val="24"/>
        </w:rPr>
        <w:t>be</w:t>
      </w:r>
      <w:r>
        <w:rPr>
          <w:spacing w:val="-6"/>
          <w:sz w:val="24"/>
        </w:rPr>
        <w:t xml:space="preserve"> </w:t>
      </w:r>
      <w:r>
        <w:rPr>
          <w:sz w:val="24"/>
        </w:rPr>
        <w:t>entitled</w:t>
      </w:r>
      <w:r>
        <w:rPr>
          <w:spacing w:val="-2"/>
          <w:sz w:val="24"/>
        </w:rPr>
        <w:t xml:space="preserve"> </w:t>
      </w:r>
      <w:r>
        <w:rPr>
          <w:sz w:val="24"/>
        </w:rPr>
        <w:t>to</w:t>
      </w:r>
      <w:r>
        <w:rPr>
          <w:spacing w:val="-1"/>
          <w:sz w:val="24"/>
        </w:rPr>
        <w:t xml:space="preserve"> </w:t>
      </w:r>
      <w:r>
        <w:rPr>
          <w:sz w:val="24"/>
        </w:rPr>
        <w:t>one</w:t>
      </w:r>
      <w:r>
        <w:rPr>
          <w:spacing w:val="-6"/>
          <w:sz w:val="24"/>
        </w:rPr>
        <w:t xml:space="preserve"> </w:t>
      </w:r>
      <w:r>
        <w:rPr>
          <w:sz w:val="24"/>
        </w:rPr>
        <w:t>(1)</w:t>
      </w:r>
      <w:r>
        <w:rPr>
          <w:spacing w:val="-5"/>
          <w:sz w:val="24"/>
        </w:rPr>
        <w:t xml:space="preserve"> </w:t>
      </w:r>
      <w:r>
        <w:rPr>
          <w:sz w:val="24"/>
        </w:rPr>
        <w:t>vote</w:t>
      </w:r>
      <w:r>
        <w:rPr>
          <w:spacing w:val="-10"/>
          <w:sz w:val="24"/>
        </w:rPr>
        <w:t xml:space="preserve"> </w:t>
      </w:r>
      <w:r>
        <w:rPr>
          <w:sz w:val="24"/>
        </w:rPr>
        <w:t>on</w:t>
      </w:r>
      <w:r>
        <w:rPr>
          <w:spacing w:val="-3"/>
          <w:sz w:val="24"/>
        </w:rPr>
        <w:t xml:space="preserve"> </w:t>
      </w:r>
      <w:r>
        <w:rPr>
          <w:sz w:val="24"/>
        </w:rPr>
        <w:t>all</w:t>
      </w:r>
      <w:r>
        <w:rPr>
          <w:spacing w:val="-4"/>
          <w:sz w:val="24"/>
        </w:rPr>
        <w:t xml:space="preserve"> </w:t>
      </w:r>
      <w:r>
        <w:rPr>
          <w:sz w:val="24"/>
        </w:rPr>
        <w:t>matters</w:t>
      </w:r>
      <w:r>
        <w:rPr>
          <w:spacing w:val="-1"/>
          <w:sz w:val="24"/>
        </w:rPr>
        <w:t xml:space="preserve"> </w:t>
      </w:r>
      <w:r>
        <w:rPr>
          <w:sz w:val="24"/>
        </w:rPr>
        <w:t>submitted</w:t>
      </w:r>
      <w:r>
        <w:rPr>
          <w:spacing w:val="-2"/>
          <w:sz w:val="24"/>
        </w:rPr>
        <w:t xml:space="preserve"> </w:t>
      </w:r>
      <w:r>
        <w:rPr>
          <w:sz w:val="24"/>
        </w:rPr>
        <w:t>to</w:t>
      </w:r>
      <w:r>
        <w:rPr>
          <w:spacing w:val="-1"/>
          <w:sz w:val="24"/>
        </w:rPr>
        <w:t xml:space="preserve"> </w:t>
      </w:r>
      <w:r>
        <w:rPr>
          <w:sz w:val="24"/>
        </w:rPr>
        <w:t>a vote of the Board of Directors.</w:t>
      </w:r>
    </w:p>
    <w:p w14:paraId="3E8505FB" w14:textId="77777777" w:rsidR="00C6265B" w:rsidRDefault="00C6265B">
      <w:pPr>
        <w:pStyle w:val="BodyText"/>
        <w:spacing w:before="2"/>
      </w:pPr>
    </w:p>
    <w:p w14:paraId="10433478" w14:textId="77777777" w:rsidR="00C6265B" w:rsidRDefault="004F593C">
      <w:pPr>
        <w:pStyle w:val="ListParagraph"/>
        <w:numPr>
          <w:ilvl w:val="2"/>
          <w:numId w:val="6"/>
        </w:numPr>
        <w:tabs>
          <w:tab w:val="left" w:pos="1541"/>
          <w:tab w:val="left" w:pos="1542"/>
        </w:tabs>
        <w:ind w:right="340"/>
        <w:rPr>
          <w:sz w:val="24"/>
        </w:rPr>
      </w:pPr>
      <w:r>
        <w:rPr>
          <w:sz w:val="24"/>
        </w:rPr>
        <w:t>Meetings</w:t>
      </w:r>
      <w:r>
        <w:rPr>
          <w:spacing w:val="-4"/>
          <w:sz w:val="24"/>
        </w:rPr>
        <w:t xml:space="preserve"> </w:t>
      </w:r>
      <w:r>
        <w:rPr>
          <w:sz w:val="24"/>
        </w:rPr>
        <w:t>and</w:t>
      </w:r>
      <w:r>
        <w:rPr>
          <w:spacing w:val="-8"/>
          <w:sz w:val="24"/>
        </w:rPr>
        <w:t xml:space="preserve"> </w:t>
      </w:r>
      <w:r>
        <w:rPr>
          <w:sz w:val="24"/>
        </w:rPr>
        <w:t>official</w:t>
      </w:r>
      <w:r>
        <w:rPr>
          <w:spacing w:val="-5"/>
          <w:sz w:val="24"/>
        </w:rPr>
        <w:t xml:space="preserve"> </w:t>
      </w:r>
      <w:r>
        <w:rPr>
          <w:sz w:val="24"/>
        </w:rPr>
        <w:t>communications</w:t>
      </w:r>
      <w:r>
        <w:rPr>
          <w:spacing w:val="-8"/>
          <w:sz w:val="24"/>
        </w:rPr>
        <w:t xml:space="preserve"> </w:t>
      </w:r>
      <w:r>
        <w:rPr>
          <w:sz w:val="24"/>
        </w:rPr>
        <w:t>of</w:t>
      </w:r>
      <w:r>
        <w:rPr>
          <w:spacing w:val="-7"/>
          <w:sz w:val="24"/>
        </w:rPr>
        <w:t xml:space="preserve"> </w:t>
      </w:r>
      <w:r>
        <w:rPr>
          <w:sz w:val="24"/>
        </w:rPr>
        <w:t>the</w:t>
      </w:r>
      <w:r>
        <w:rPr>
          <w:spacing w:val="-7"/>
          <w:sz w:val="24"/>
        </w:rPr>
        <w:t xml:space="preserve"> </w:t>
      </w:r>
      <w:r>
        <w:rPr>
          <w:sz w:val="24"/>
        </w:rPr>
        <w:t>Board</w:t>
      </w:r>
      <w:r>
        <w:rPr>
          <w:spacing w:val="-4"/>
          <w:sz w:val="24"/>
        </w:rPr>
        <w:t xml:space="preserve"> </w:t>
      </w:r>
      <w:r>
        <w:rPr>
          <w:sz w:val="24"/>
        </w:rPr>
        <w:t>of</w:t>
      </w:r>
      <w:r>
        <w:rPr>
          <w:spacing w:val="-4"/>
          <w:sz w:val="24"/>
        </w:rPr>
        <w:t xml:space="preserve"> </w:t>
      </w:r>
      <w:r>
        <w:rPr>
          <w:sz w:val="24"/>
        </w:rPr>
        <w:t>Directors</w:t>
      </w:r>
      <w:r>
        <w:rPr>
          <w:spacing w:val="-4"/>
          <w:sz w:val="24"/>
        </w:rPr>
        <w:t xml:space="preserve"> </w:t>
      </w:r>
      <w:r>
        <w:rPr>
          <w:sz w:val="24"/>
        </w:rPr>
        <w:t>shall be conducted in English.</w:t>
      </w:r>
    </w:p>
    <w:p w14:paraId="7D40A19A" w14:textId="77777777" w:rsidR="00C6265B" w:rsidRDefault="00C6265B">
      <w:pPr>
        <w:pStyle w:val="BodyText"/>
        <w:spacing w:before="8"/>
        <w:rPr>
          <w:sz w:val="23"/>
        </w:rPr>
      </w:pPr>
    </w:p>
    <w:p w14:paraId="3384921F" w14:textId="77777777" w:rsidR="00C6265B" w:rsidRDefault="004F593C">
      <w:pPr>
        <w:pStyle w:val="ListParagraph"/>
        <w:numPr>
          <w:ilvl w:val="1"/>
          <w:numId w:val="7"/>
        </w:numPr>
        <w:tabs>
          <w:tab w:val="left" w:pos="820"/>
          <w:tab w:val="left" w:pos="821"/>
        </w:tabs>
        <w:ind w:right="128"/>
        <w:rPr>
          <w:sz w:val="24"/>
        </w:rPr>
      </w:pPr>
      <w:r>
        <w:rPr>
          <w:sz w:val="24"/>
          <w:u w:val="single"/>
        </w:rPr>
        <w:t>Indemnification</w:t>
      </w:r>
      <w:r>
        <w:rPr>
          <w:sz w:val="24"/>
        </w:rPr>
        <w:t>.</w:t>
      </w:r>
      <w:r>
        <w:rPr>
          <w:spacing w:val="40"/>
          <w:sz w:val="24"/>
        </w:rPr>
        <w:t xml:space="preserve"> </w:t>
      </w:r>
      <w:r>
        <w:rPr>
          <w:sz w:val="24"/>
        </w:rPr>
        <w:t>The APA shall provide a defense to and indemnify any and all of its Board and Committee Members, or former Board and Committee Members against expenses actually and necessarily incurred by them in connection with the defense of any action, suit, or proceeding in which they or any of them are made parties, or a party, by reason of having been Board and</w:t>
      </w:r>
      <w:r>
        <w:rPr>
          <w:spacing w:val="-2"/>
          <w:sz w:val="24"/>
        </w:rPr>
        <w:t xml:space="preserve"> </w:t>
      </w:r>
      <w:r>
        <w:rPr>
          <w:sz w:val="24"/>
        </w:rPr>
        <w:t>Committee</w:t>
      </w:r>
      <w:r>
        <w:rPr>
          <w:spacing w:val="-6"/>
          <w:sz w:val="24"/>
        </w:rPr>
        <w:t xml:space="preserve"> </w:t>
      </w:r>
      <w:r>
        <w:rPr>
          <w:sz w:val="24"/>
        </w:rPr>
        <w:t>Members</w:t>
      </w:r>
      <w:r>
        <w:rPr>
          <w:spacing w:val="-1"/>
          <w:sz w:val="24"/>
        </w:rPr>
        <w:t xml:space="preserve"> </w:t>
      </w:r>
      <w:r>
        <w:rPr>
          <w:sz w:val="24"/>
        </w:rPr>
        <w:t>of</w:t>
      </w:r>
      <w:r>
        <w:rPr>
          <w:spacing w:val="-2"/>
          <w:sz w:val="24"/>
        </w:rPr>
        <w:t xml:space="preserve"> </w:t>
      </w:r>
      <w:r>
        <w:rPr>
          <w:sz w:val="24"/>
        </w:rPr>
        <w:t>the</w:t>
      </w:r>
      <w:r>
        <w:rPr>
          <w:spacing w:val="-11"/>
          <w:sz w:val="24"/>
        </w:rPr>
        <w:t xml:space="preserve"> </w:t>
      </w:r>
      <w:r>
        <w:rPr>
          <w:sz w:val="24"/>
        </w:rPr>
        <w:t>APA,</w:t>
      </w:r>
      <w:r>
        <w:rPr>
          <w:spacing w:val="-3"/>
          <w:sz w:val="24"/>
        </w:rPr>
        <w:t xml:space="preserve"> </w:t>
      </w:r>
      <w:r>
        <w:rPr>
          <w:sz w:val="24"/>
        </w:rPr>
        <w:t>except</w:t>
      </w:r>
      <w:r>
        <w:rPr>
          <w:spacing w:val="-5"/>
          <w:sz w:val="24"/>
        </w:rPr>
        <w:t xml:space="preserve"> </w:t>
      </w:r>
      <w:r>
        <w:rPr>
          <w:sz w:val="24"/>
        </w:rPr>
        <w:t>in</w:t>
      </w:r>
      <w:r>
        <w:rPr>
          <w:spacing w:val="-3"/>
          <w:sz w:val="24"/>
        </w:rPr>
        <w:t xml:space="preserve"> </w:t>
      </w:r>
      <w:r>
        <w:rPr>
          <w:sz w:val="24"/>
        </w:rPr>
        <w:t>relation</w:t>
      </w:r>
      <w:r>
        <w:rPr>
          <w:spacing w:val="-3"/>
          <w:sz w:val="24"/>
        </w:rPr>
        <w:t xml:space="preserve"> </w:t>
      </w:r>
      <w:r>
        <w:rPr>
          <w:sz w:val="24"/>
        </w:rPr>
        <w:t>to</w:t>
      </w:r>
      <w:r>
        <w:rPr>
          <w:spacing w:val="-1"/>
          <w:sz w:val="24"/>
        </w:rPr>
        <w:t xml:space="preserve"> </w:t>
      </w:r>
      <w:r>
        <w:rPr>
          <w:sz w:val="24"/>
        </w:rPr>
        <w:t>matters</w:t>
      </w:r>
      <w:r>
        <w:rPr>
          <w:spacing w:val="-1"/>
          <w:sz w:val="24"/>
        </w:rPr>
        <w:t xml:space="preserve"> </w:t>
      </w:r>
      <w:r>
        <w:rPr>
          <w:sz w:val="24"/>
        </w:rPr>
        <w:t>as</w:t>
      </w:r>
      <w:r>
        <w:rPr>
          <w:spacing w:val="-2"/>
          <w:sz w:val="24"/>
        </w:rPr>
        <w:t xml:space="preserve"> </w:t>
      </w:r>
      <w:r>
        <w:rPr>
          <w:sz w:val="24"/>
        </w:rPr>
        <w:t>to</w:t>
      </w:r>
      <w:r>
        <w:rPr>
          <w:spacing w:val="-6"/>
          <w:sz w:val="24"/>
        </w:rPr>
        <w:t xml:space="preserve"> </w:t>
      </w:r>
      <w:r>
        <w:rPr>
          <w:sz w:val="24"/>
        </w:rPr>
        <w:t>which any such Board and Committee Member has been adjudged to be liable for willful neglect or misconduct in the performance of duties.</w:t>
      </w:r>
      <w:r>
        <w:rPr>
          <w:spacing w:val="40"/>
          <w:sz w:val="24"/>
        </w:rPr>
        <w:t xml:space="preserve"> </w:t>
      </w:r>
      <w:r>
        <w:rPr>
          <w:sz w:val="24"/>
        </w:rPr>
        <w:t>Such indemnification shall not be deemed exclusive to any other rights to which those indemnified may be otherwise entitled.</w:t>
      </w:r>
    </w:p>
    <w:p w14:paraId="7FE68ECB" w14:textId="77777777" w:rsidR="00C6265B" w:rsidRDefault="00C6265B">
      <w:pPr>
        <w:rPr>
          <w:sz w:val="24"/>
        </w:rPr>
        <w:sectPr w:rsidR="00C6265B" w:rsidSect="00E47DB9">
          <w:pgSz w:w="12240" w:h="15840"/>
          <w:pgMar w:top="1360" w:right="1680" w:bottom="280" w:left="1700" w:header="720" w:footer="720" w:gutter="0"/>
          <w:cols w:space="720"/>
        </w:sectPr>
      </w:pPr>
    </w:p>
    <w:p w14:paraId="4B00F24A" w14:textId="4FF6A7AD" w:rsidR="00C6265B" w:rsidRDefault="004F593C">
      <w:pPr>
        <w:pStyle w:val="Heading1"/>
        <w:spacing w:before="81"/>
      </w:pPr>
      <w:bookmarkStart w:id="8" w:name="Article_VI._Nominations_of_President_Ele"/>
      <w:bookmarkEnd w:id="8"/>
      <w:r>
        <w:rPr>
          <w:color w:val="345A89"/>
        </w:rPr>
        <w:lastRenderedPageBreak/>
        <w:t>Article</w:t>
      </w:r>
      <w:r>
        <w:rPr>
          <w:color w:val="345A89"/>
          <w:spacing w:val="-10"/>
        </w:rPr>
        <w:t xml:space="preserve"> </w:t>
      </w:r>
      <w:r>
        <w:rPr>
          <w:color w:val="345A89"/>
        </w:rPr>
        <w:t>VI.</w:t>
      </w:r>
      <w:r>
        <w:rPr>
          <w:color w:val="345A89"/>
          <w:spacing w:val="59"/>
        </w:rPr>
        <w:t xml:space="preserve"> </w:t>
      </w:r>
      <w:r>
        <w:rPr>
          <w:color w:val="345A89"/>
        </w:rPr>
        <w:t>Nominations</w:t>
      </w:r>
      <w:r>
        <w:rPr>
          <w:color w:val="345A89"/>
          <w:spacing w:val="1"/>
        </w:rPr>
        <w:t xml:space="preserve"> </w:t>
      </w:r>
      <w:r>
        <w:rPr>
          <w:color w:val="345A89"/>
        </w:rPr>
        <w:t>of</w:t>
      </w:r>
      <w:r>
        <w:rPr>
          <w:color w:val="345A89"/>
          <w:spacing w:val="-4"/>
        </w:rPr>
        <w:t xml:space="preserve"> </w:t>
      </w:r>
      <w:r>
        <w:rPr>
          <w:color w:val="345A89"/>
        </w:rPr>
        <w:t>President</w:t>
      </w:r>
      <w:r w:rsidR="00BD6A32">
        <w:rPr>
          <w:color w:val="345A89"/>
        </w:rPr>
        <w:t>-</w:t>
      </w:r>
      <w:r>
        <w:rPr>
          <w:color w:val="345A89"/>
        </w:rPr>
        <w:t>Elect</w:t>
      </w:r>
      <w:r>
        <w:rPr>
          <w:color w:val="345A89"/>
          <w:spacing w:val="-2"/>
        </w:rPr>
        <w:t xml:space="preserve"> </w:t>
      </w:r>
      <w:r>
        <w:rPr>
          <w:color w:val="345A89"/>
        </w:rPr>
        <w:t>and</w:t>
      </w:r>
      <w:r>
        <w:rPr>
          <w:color w:val="345A89"/>
          <w:spacing w:val="-3"/>
        </w:rPr>
        <w:t xml:space="preserve"> </w:t>
      </w:r>
      <w:r>
        <w:rPr>
          <w:color w:val="345A89"/>
          <w:spacing w:val="-2"/>
        </w:rPr>
        <w:t>Directors</w:t>
      </w:r>
    </w:p>
    <w:p w14:paraId="7E5BD420" w14:textId="5C85BB9B" w:rsidR="00C6265B" w:rsidRDefault="004F593C">
      <w:pPr>
        <w:pStyle w:val="ListParagraph"/>
        <w:numPr>
          <w:ilvl w:val="1"/>
          <w:numId w:val="5"/>
        </w:numPr>
        <w:tabs>
          <w:tab w:val="left" w:pos="820"/>
          <w:tab w:val="left" w:pos="821"/>
        </w:tabs>
        <w:spacing w:before="276" w:line="242" w:lineRule="auto"/>
        <w:ind w:right="451"/>
        <w:rPr>
          <w:sz w:val="24"/>
        </w:rPr>
      </w:pPr>
      <w:r>
        <w:rPr>
          <w:sz w:val="24"/>
          <w:u w:val="single"/>
        </w:rPr>
        <w:t>Nominations</w:t>
      </w:r>
      <w:r>
        <w:rPr>
          <w:spacing w:val="-7"/>
          <w:sz w:val="24"/>
          <w:u w:val="single"/>
        </w:rPr>
        <w:t xml:space="preserve"> </w:t>
      </w:r>
      <w:r>
        <w:rPr>
          <w:sz w:val="24"/>
          <w:u w:val="single"/>
        </w:rPr>
        <w:t>of</w:t>
      </w:r>
      <w:r>
        <w:rPr>
          <w:spacing w:val="-6"/>
          <w:sz w:val="24"/>
          <w:u w:val="single"/>
        </w:rPr>
        <w:t xml:space="preserve"> </w:t>
      </w:r>
      <w:r>
        <w:rPr>
          <w:sz w:val="24"/>
          <w:u w:val="single"/>
        </w:rPr>
        <w:t>President-Elect</w:t>
      </w:r>
      <w:r>
        <w:rPr>
          <w:sz w:val="24"/>
        </w:rPr>
        <w:t>.</w:t>
      </w:r>
      <w:r>
        <w:rPr>
          <w:spacing w:val="40"/>
          <w:sz w:val="24"/>
        </w:rPr>
        <w:t xml:space="preserve"> </w:t>
      </w:r>
      <w:r>
        <w:rPr>
          <w:sz w:val="24"/>
        </w:rPr>
        <w:t>Any</w:t>
      </w:r>
      <w:r>
        <w:rPr>
          <w:spacing w:val="-5"/>
          <w:sz w:val="24"/>
        </w:rPr>
        <w:t xml:space="preserve"> </w:t>
      </w:r>
      <w:r w:rsidR="00070920">
        <w:rPr>
          <w:sz w:val="24"/>
        </w:rPr>
        <w:t>m</w:t>
      </w:r>
      <w:r>
        <w:rPr>
          <w:sz w:val="24"/>
        </w:rPr>
        <w:t>ember</w:t>
      </w:r>
      <w:r>
        <w:rPr>
          <w:spacing w:val="-3"/>
          <w:sz w:val="24"/>
        </w:rPr>
        <w:t xml:space="preserve"> </w:t>
      </w:r>
      <w:r>
        <w:rPr>
          <w:sz w:val="24"/>
        </w:rPr>
        <w:t>qualified under</w:t>
      </w:r>
      <w:r>
        <w:rPr>
          <w:spacing w:val="-3"/>
          <w:sz w:val="24"/>
        </w:rPr>
        <w:t xml:space="preserve"> </w:t>
      </w:r>
      <w:r>
        <w:rPr>
          <w:sz w:val="24"/>
        </w:rPr>
        <w:t>Article</w:t>
      </w:r>
      <w:r>
        <w:rPr>
          <w:spacing w:val="-6"/>
          <w:sz w:val="24"/>
        </w:rPr>
        <w:t xml:space="preserve"> </w:t>
      </w:r>
      <w:r>
        <w:rPr>
          <w:sz w:val="24"/>
        </w:rPr>
        <w:t>III</w:t>
      </w:r>
      <w:r>
        <w:rPr>
          <w:spacing w:val="-5"/>
          <w:sz w:val="24"/>
        </w:rPr>
        <w:t xml:space="preserve"> </w:t>
      </w:r>
      <w:r>
        <w:rPr>
          <w:sz w:val="24"/>
        </w:rPr>
        <w:t>to hold APA elected office may have his or her name appear on the ballot if</w:t>
      </w:r>
      <w:r w:rsidR="0038027C">
        <w:rPr>
          <w:sz w:val="24"/>
        </w:rPr>
        <w:t xml:space="preserve"> the member</w:t>
      </w:r>
      <w:r w:rsidR="008745B1">
        <w:rPr>
          <w:sz w:val="24"/>
        </w:rPr>
        <w:t>:</w:t>
      </w:r>
    </w:p>
    <w:p w14:paraId="23E5C843" w14:textId="77777777" w:rsidR="00C6265B" w:rsidRDefault="00C6265B">
      <w:pPr>
        <w:pStyle w:val="BodyText"/>
        <w:spacing w:before="7"/>
        <w:rPr>
          <w:sz w:val="23"/>
        </w:rPr>
      </w:pPr>
    </w:p>
    <w:p w14:paraId="7EBD5BBA" w14:textId="3C3F66DE" w:rsidR="00CD4263" w:rsidRDefault="0038027C" w:rsidP="00CD4263">
      <w:pPr>
        <w:pStyle w:val="ListParagraph"/>
        <w:numPr>
          <w:ilvl w:val="2"/>
          <w:numId w:val="5"/>
        </w:numPr>
        <w:tabs>
          <w:tab w:val="left" w:pos="1541"/>
          <w:tab w:val="left" w:pos="1542"/>
        </w:tabs>
        <w:spacing w:before="1"/>
        <w:ind w:left="1541" w:right="301"/>
      </w:pPr>
      <w:r w:rsidRPr="00CD4263">
        <w:rPr>
          <w:sz w:val="24"/>
        </w:rPr>
        <w:t>A</w:t>
      </w:r>
      <w:r w:rsidR="004F593C" w:rsidRPr="00CD4263">
        <w:rPr>
          <w:sz w:val="24"/>
        </w:rPr>
        <w:t>ttended</w:t>
      </w:r>
      <w:r w:rsidR="004F593C" w:rsidRPr="00CD4263">
        <w:rPr>
          <w:spacing w:val="-2"/>
          <w:sz w:val="24"/>
        </w:rPr>
        <w:t xml:space="preserve"> </w:t>
      </w:r>
      <w:r w:rsidR="004F593C" w:rsidRPr="00CD4263">
        <w:rPr>
          <w:sz w:val="24"/>
        </w:rPr>
        <w:t>at least</w:t>
      </w:r>
      <w:r w:rsidR="004F593C" w:rsidRPr="00CD4263">
        <w:rPr>
          <w:spacing w:val="-4"/>
          <w:sz w:val="24"/>
        </w:rPr>
        <w:t xml:space="preserve"> </w:t>
      </w:r>
      <w:r w:rsidR="004F593C" w:rsidRPr="00CD4263">
        <w:rPr>
          <w:sz w:val="24"/>
        </w:rPr>
        <w:t>3</w:t>
      </w:r>
      <w:r w:rsidR="004F593C" w:rsidRPr="00CD4263">
        <w:rPr>
          <w:spacing w:val="-2"/>
          <w:sz w:val="24"/>
        </w:rPr>
        <w:t xml:space="preserve"> </w:t>
      </w:r>
      <w:r w:rsidR="004F593C" w:rsidRPr="00CD4263">
        <w:rPr>
          <w:sz w:val="24"/>
        </w:rPr>
        <w:t>past</w:t>
      </w:r>
      <w:r w:rsidR="004F593C" w:rsidRPr="00CD4263">
        <w:rPr>
          <w:spacing w:val="-4"/>
          <w:sz w:val="24"/>
        </w:rPr>
        <w:t xml:space="preserve"> </w:t>
      </w:r>
      <w:r w:rsidR="004F593C" w:rsidRPr="00CD4263">
        <w:rPr>
          <w:sz w:val="24"/>
        </w:rPr>
        <w:t>APA annual</w:t>
      </w:r>
      <w:r w:rsidR="004F593C" w:rsidRPr="00CD4263">
        <w:rPr>
          <w:spacing w:val="-2"/>
          <w:sz w:val="24"/>
        </w:rPr>
        <w:t xml:space="preserve"> </w:t>
      </w:r>
      <w:r w:rsidR="004F593C" w:rsidRPr="00CD4263">
        <w:rPr>
          <w:sz w:val="24"/>
        </w:rPr>
        <w:t>seminars with</w:t>
      </w:r>
      <w:r w:rsidR="004F593C" w:rsidRPr="00CD4263">
        <w:rPr>
          <w:spacing w:val="-4"/>
          <w:sz w:val="24"/>
        </w:rPr>
        <w:t xml:space="preserve"> </w:t>
      </w:r>
      <w:r w:rsidR="004F593C" w:rsidRPr="00CD4263">
        <w:rPr>
          <w:sz w:val="24"/>
        </w:rPr>
        <w:t>one</w:t>
      </w:r>
      <w:r w:rsidR="004F593C" w:rsidRPr="00CD4263">
        <w:rPr>
          <w:spacing w:val="-4"/>
          <w:sz w:val="24"/>
        </w:rPr>
        <w:t xml:space="preserve"> </w:t>
      </w:r>
      <w:r w:rsidR="004F593C" w:rsidRPr="00CD4263">
        <w:rPr>
          <w:sz w:val="24"/>
        </w:rPr>
        <w:t>of them</w:t>
      </w:r>
      <w:r w:rsidR="004F593C" w:rsidRPr="00CD4263">
        <w:rPr>
          <w:spacing w:val="-6"/>
          <w:sz w:val="24"/>
        </w:rPr>
        <w:t xml:space="preserve"> </w:t>
      </w:r>
      <w:r w:rsidR="004F593C" w:rsidRPr="00CD4263">
        <w:rPr>
          <w:sz w:val="24"/>
        </w:rPr>
        <w:t>occurring within</w:t>
      </w:r>
      <w:r w:rsidR="004F593C" w:rsidRPr="00CD4263">
        <w:rPr>
          <w:spacing w:val="-1"/>
          <w:sz w:val="24"/>
        </w:rPr>
        <w:t xml:space="preserve"> </w:t>
      </w:r>
      <w:r w:rsidR="004F593C" w:rsidRPr="00CD4263">
        <w:rPr>
          <w:sz w:val="24"/>
        </w:rPr>
        <w:t>the</w:t>
      </w:r>
      <w:r w:rsidR="004F593C" w:rsidRPr="00CD4263">
        <w:rPr>
          <w:spacing w:val="-4"/>
          <w:sz w:val="24"/>
        </w:rPr>
        <w:t xml:space="preserve"> </w:t>
      </w:r>
      <w:r w:rsidR="004F593C" w:rsidRPr="00CD4263">
        <w:rPr>
          <w:sz w:val="24"/>
        </w:rPr>
        <w:t>last</w:t>
      </w:r>
      <w:r w:rsidR="004F593C" w:rsidRPr="00CD4263">
        <w:rPr>
          <w:spacing w:val="-3"/>
          <w:sz w:val="24"/>
        </w:rPr>
        <w:t xml:space="preserve"> </w:t>
      </w:r>
      <w:r w:rsidR="004F593C" w:rsidRPr="00CD4263">
        <w:rPr>
          <w:sz w:val="24"/>
        </w:rPr>
        <w:t>five</w:t>
      </w:r>
      <w:r w:rsidR="004F593C" w:rsidRPr="00CD4263">
        <w:rPr>
          <w:spacing w:val="-4"/>
          <w:sz w:val="24"/>
        </w:rPr>
        <w:t xml:space="preserve"> </w:t>
      </w:r>
      <w:r w:rsidR="004F593C" w:rsidRPr="00CD4263">
        <w:rPr>
          <w:sz w:val="24"/>
        </w:rPr>
        <w:t>years</w:t>
      </w:r>
      <w:r w:rsidR="004F593C" w:rsidRPr="00CD4263">
        <w:rPr>
          <w:spacing w:val="-6"/>
          <w:sz w:val="24"/>
        </w:rPr>
        <w:t xml:space="preserve"> </w:t>
      </w:r>
      <w:r w:rsidR="004F593C" w:rsidRPr="00CD4263">
        <w:rPr>
          <w:sz w:val="24"/>
        </w:rPr>
        <w:t>or</w:t>
      </w:r>
      <w:r w:rsidR="00CD4263">
        <w:rPr>
          <w:sz w:val="24"/>
        </w:rPr>
        <w:t xml:space="preserve"> </w:t>
      </w:r>
      <w:r w:rsidR="00780580" w:rsidRPr="00CD4263">
        <w:rPr>
          <w:spacing w:val="-4"/>
          <w:sz w:val="24"/>
        </w:rPr>
        <w:t xml:space="preserve">has </w:t>
      </w:r>
      <w:r w:rsidR="004F593C" w:rsidRPr="00CD4263">
        <w:rPr>
          <w:sz w:val="24"/>
        </w:rPr>
        <w:t>served</w:t>
      </w:r>
      <w:r w:rsidR="004F593C" w:rsidRPr="00CD4263">
        <w:rPr>
          <w:spacing w:val="-1"/>
          <w:sz w:val="24"/>
        </w:rPr>
        <w:t xml:space="preserve"> </w:t>
      </w:r>
      <w:r w:rsidR="004F593C" w:rsidRPr="00CD4263">
        <w:rPr>
          <w:sz w:val="24"/>
        </w:rPr>
        <w:t>in</w:t>
      </w:r>
      <w:r w:rsidR="004F593C" w:rsidRPr="00CD4263">
        <w:rPr>
          <w:spacing w:val="-2"/>
          <w:sz w:val="24"/>
        </w:rPr>
        <w:t xml:space="preserve"> </w:t>
      </w:r>
      <w:r w:rsidR="004F593C" w:rsidRPr="00CD4263">
        <w:rPr>
          <w:sz w:val="24"/>
        </w:rPr>
        <w:t>an</w:t>
      </w:r>
      <w:r w:rsidR="004F593C" w:rsidRPr="00CD4263">
        <w:rPr>
          <w:spacing w:val="-2"/>
          <w:sz w:val="24"/>
        </w:rPr>
        <w:t xml:space="preserve"> </w:t>
      </w:r>
      <w:r w:rsidR="004F593C" w:rsidRPr="00CD4263">
        <w:rPr>
          <w:sz w:val="24"/>
        </w:rPr>
        <w:t>elected</w:t>
      </w:r>
      <w:r w:rsidR="004F593C" w:rsidRPr="00CD4263">
        <w:rPr>
          <w:spacing w:val="-1"/>
          <w:sz w:val="24"/>
        </w:rPr>
        <w:t xml:space="preserve"> </w:t>
      </w:r>
      <w:r w:rsidR="004F593C" w:rsidRPr="00CD4263">
        <w:rPr>
          <w:sz w:val="24"/>
        </w:rPr>
        <w:t>director’s</w:t>
      </w:r>
      <w:r w:rsidR="004F593C" w:rsidRPr="00CD4263">
        <w:rPr>
          <w:spacing w:val="-1"/>
          <w:sz w:val="24"/>
        </w:rPr>
        <w:t xml:space="preserve"> </w:t>
      </w:r>
      <w:r w:rsidR="004F593C" w:rsidRPr="00CD4263">
        <w:rPr>
          <w:sz w:val="24"/>
        </w:rPr>
        <w:t>position</w:t>
      </w:r>
      <w:r w:rsidR="004F593C" w:rsidRPr="00CD4263">
        <w:rPr>
          <w:spacing w:val="-5"/>
          <w:sz w:val="24"/>
        </w:rPr>
        <w:t xml:space="preserve"> </w:t>
      </w:r>
      <w:r w:rsidR="004F593C" w:rsidRPr="00CD4263">
        <w:rPr>
          <w:sz w:val="24"/>
        </w:rPr>
        <w:t>for</w:t>
      </w:r>
      <w:r w:rsidR="004F593C" w:rsidRPr="00CD4263">
        <w:rPr>
          <w:spacing w:val="-2"/>
          <w:sz w:val="24"/>
        </w:rPr>
        <w:t xml:space="preserve"> </w:t>
      </w:r>
      <w:r w:rsidR="004F593C" w:rsidRPr="00CD4263">
        <w:rPr>
          <w:sz w:val="24"/>
        </w:rPr>
        <w:t>at</w:t>
      </w:r>
      <w:r w:rsidR="004F593C" w:rsidRPr="00CD4263">
        <w:rPr>
          <w:spacing w:val="-4"/>
          <w:sz w:val="24"/>
        </w:rPr>
        <w:t xml:space="preserve"> </w:t>
      </w:r>
      <w:r w:rsidR="004F593C" w:rsidRPr="00CD4263">
        <w:rPr>
          <w:sz w:val="24"/>
        </w:rPr>
        <w:t>least</w:t>
      </w:r>
      <w:r w:rsidR="004F593C" w:rsidRPr="00CD4263">
        <w:rPr>
          <w:spacing w:val="-4"/>
          <w:sz w:val="24"/>
        </w:rPr>
        <w:t xml:space="preserve"> </w:t>
      </w:r>
      <w:r w:rsidR="004F593C" w:rsidRPr="00CD4263">
        <w:rPr>
          <w:sz w:val="24"/>
        </w:rPr>
        <w:t xml:space="preserve">1 </w:t>
      </w:r>
      <w:r w:rsidR="004F593C" w:rsidRPr="00CD4263">
        <w:rPr>
          <w:spacing w:val="-4"/>
          <w:sz w:val="24"/>
        </w:rPr>
        <w:t>term</w:t>
      </w:r>
      <w:r w:rsidR="00780580" w:rsidRPr="00CD4263">
        <w:rPr>
          <w:spacing w:val="-4"/>
          <w:sz w:val="24"/>
        </w:rPr>
        <w:t xml:space="preserve"> and</w:t>
      </w:r>
      <w:r w:rsidR="00CD4263" w:rsidRPr="00CD4263">
        <w:rPr>
          <w:spacing w:val="-4"/>
          <w:sz w:val="24"/>
        </w:rPr>
        <w:t xml:space="preserve"> has </w:t>
      </w:r>
      <w:r w:rsidR="004F593C">
        <w:t>been</w:t>
      </w:r>
      <w:r w:rsidR="004F593C" w:rsidRPr="00CD4263">
        <w:rPr>
          <w:spacing w:val="-2"/>
        </w:rPr>
        <w:t xml:space="preserve"> </w:t>
      </w:r>
      <w:r w:rsidR="004F593C">
        <w:t>nominated</w:t>
      </w:r>
      <w:r w:rsidR="004F593C" w:rsidRPr="00CD4263">
        <w:rPr>
          <w:spacing w:val="-2"/>
        </w:rPr>
        <w:t xml:space="preserve"> </w:t>
      </w:r>
      <w:r w:rsidR="004F593C">
        <w:t>by</w:t>
      </w:r>
      <w:r w:rsidR="004F593C" w:rsidRPr="00CD4263">
        <w:rPr>
          <w:spacing w:val="-5"/>
        </w:rPr>
        <w:t xml:space="preserve"> </w:t>
      </w:r>
      <w:r w:rsidR="004F593C">
        <w:t>at</w:t>
      </w:r>
      <w:r w:rsidR="004F593C" w:rsidRPr="00CD4263">
        <w:rPr>
          <w:spacing w:val="-5"/>
        </w:rPr>
        <w:t xml:space="preserve"> </w:t>
      </w:r>
      <w:r w:rsidR="004F593C">
        <w:t>least</w:t>
      </w:r>
      <w:r w:rsidR="004F593C" w:rsidRPr="00CD4263">
        <w:rPr>
          <w:spacing w:val="-5"/>
        </w:rPr>
        <w:t xml:space="preserve"> </w:t>
      </w:r>
      <w:r w:rsidR="00CD4263" w:rsidRPr="00CD4263">
        <w:rPr>
          <w:spacing w:val="-5"/>
        </w:rPr>
        <w:t xml:space="preserve">one </w:t>
      </w:r>
      <w:r w:rsidR="004F593C">
        <w:t>(1)</w:t>
      </w:r>
      <w:r w:rsidR="004F593C" w:rsidRPr="00CD4263">
        <w:rPr>
          <w:spacing w:val="-5"/>
        </w:rPr>
        <w:t xml:space="preserve"> </w:t>
      </w:r>
      <w:r w:rsidR="004F593C">
        <w:t>voting</w:t>
      </w:r>
      <w:r w:rsidR="004F593C" w:rsidRPr="00CD4263">
        <w:rPr>
          <w:spacing w:val="-2"/>
        </w:rPr>
        <w:t xml:space="preserve"> </w:t>
      </w:r>
      <w:r w:rsidR="00CD4263" w:rsidRPr="00CD4263">
        <w:rPr>
          <w:spacing w:val="-2"/>
        </w:rPr>
        <w:t>m</w:t>
      </w:r>
      <w:r w:rsidR="004F593C">
        <w:t>ember.</w:t>
      </w:r>
      <w:r w:rsidR="004F593C" w:rsidRPr="00CD4263">
        <w:rPr>
          <w:spacing w:val="40"/>
        </w:rPr>
        <w:t xml:space="preserve"> </w:t>
      </w:r>
      <w:r w:rsidR="004F593C">
        <w:t>A</w:t>
      </w:r>
      <w:r w:rsidR="004F593C" w:rsidRPr="00CD4263">
        <w:rPr>
          <w:spacing w:val="-3"/>
        </w:rPr>
        <w:t xml:space="preserve"> </w:t>
      </w:r>
      <w:r w:rsidR="004F593C">
        <w:t>voting</w:t>
      </w:r>
      <w:r w:rsidR="004F593C" w:rsidRPr="00CD4263">
        <w:rPr>
          <w:spacing w:val="-2"/>
        </w:rPr>
        <w:t xml:space="preserve"> </w:t>
      </w:r>
      <w:r w:rsidR="00070920">
        <w:t>m</w:t>
      </w:r>
      <w:r w:rsidR="004F593C">
        <w:t>ember may</w:t>
      </w:r>
      <w:r w:rsidR="004F593C" w:rsidRPr="00CD4263">
        <w:rPr>
          <w:spacing w:val="-4"/>
        </w:rPr>
        <w:t xml:space="preserve"> </w:t>
      </w:r>
      <w:r w:rsidR="004F593C">
        <w:t>self-nominate.</w:t>
      </w:r>
      <w:r w:rsidR="004F593C" w:rsidRPr="00CD4263">
        <w:rPr>
          <w:spacing w:val="40"/>
        </w:rPr>
        <w:t xml:space="preserve"> </w:t>
      </w:r>
      <w:r w:rsidR="004F593C">
        <w:t>The</w:t>
      </w:r>
      <w:r w:rsidR="004F593C" w:rsidRPr="00CD4263">
        <w:rPr>
          <w:spacing w:val="-5"/>
        </w:rPr>
        <w:t xml:space="preserve"> </w:t>
      </w:r>
      <w:r w:rsidR="004F593C">
        <w:t>nomination</w:t>
      </w:r>
      <w:r w:rsidR="004F593C" w:rsidRPr="00CD4263">
        <w:rPr>
          <w:spacing w:val="-2"/>
        </w:rPr>
        <w:t xml:space="preserve"> </w:t>
      </w:r>
      <w:r w:rsidR="004F593C">
        <w:t>shall</w:t>
      </w:r>
      <w:r w:rsidR="004F593C" w:rsidRPr="00CD4263">
        <w:rPr>
          <w:spacing w:val="-3"/>
        </w:rPr>
        <w:t xml:space="preserve"> </w:t>
      </w:r>
      <w:r w:rsidR="004F593C">
        <w:t>be</w:t>
      </w:r>
      <w:r w:rsidR="004F593C" w:rsidRPr="00CD4263">
        <w:rPr>
          <w:spacing w:val="-5"/>
        </w:rPr>
        <w:t xml:space="preserve"> </w:t>
      </w:r>
      <w:r w:rsidR="004F593C">
        <w:t>made</w:t>
      </w:r>
      <w:r w:rsidR="004F593C" w:rsidRPr="00CD4263">
        <w:rPr>
          <w:spacing w:val="-5"/>
        </w:rPr>
        <w:t xml:space="preserve"> </w:t>
      </w:r>
      <w:r w:rsidR="004F593C">
        <w:t>in</w:t>
      </w:r>
      <w:r w:rsidR="004F593C" w:rsidRPr="00CD4263">
        <w:rPr>
          <w:spacing w:val="-2"/>
        </w:rPr>
        <w:t xml:space="preserve"> </w:t>
      </w:r>
      <w:r w:rsidR="004F593C">
        <w:t>writing</w:t>
      </w:r>
      <w:r w:rsidR="004F593C" w:rsidRPr="00CD4263">
        <w:rPr>
          <w:spacing w:val="-1"/>
        </w:rPr>
        <w:t xml:space="preserve"> </w:t>
      </w:r>
      <w:r w:rsidR="004F593C">
        <w:t>and</w:t>
      </w:r>
      <w:r w:rsidR="004F593C" w:rsidRPr="00CD4263">
        <w:rPr>
          <w:spacing w:val="-1"/>
        </w:rPr>
        <w:t xml:space="preserve"> </w:t>
      </w:r>
      <w:r w:rsidR="004F593C">
        <w:t>submitted to or</w:t>
      </w:r>
      <w:r w:rsidR="004F593C" w:rsidRPr="00CD4263">
        <w:rPr>
          <w:spacing w:val="-2"/>
        </w:rPr>
        <w:t xml:space="preserve"> </w:t>
      </w:r>
      <w:r w:rsidR="004F593C">
        <w:t>received by the APA’s</w:t>
      </w:r>
      <w:r w:rsidR="004F593C" w:rsidRPr="00CD4263">
        <w:rPr>
          <w:spacing w:val="-1"/>
        </w:rPr>
        <w:t xml:space="preserve"> </w:t>
      </w:r>
      <w:r w:rsidR="004F593C">
        <w:t>National Office at least ninety (90) days</w:t>
      </w:r>
      <w:r w:rsidR="004F593C" w:rsidRPr="00CD4263">
        <w:rPr>
          <w:spacing w:val="-1"/>
        </w:rPr>
        <w:t xml:space="preserve"> </w:t>
      </w:r>
      <w:r w:rsidR="004F593C">
        <w:t>prior to the commencement of the APA annual seminar.</w:t>
      </w:r>
      <w:r w:rsidR="004F593C" w:rsidRPr="00CD4263">
        <w:rPr>
          <w:spacing w:val="40"/>
        </w:rPr>
        <w:t xml:space="preserve"> </w:t>
      </w:r>
      <w:r w:rsidR="004F593C">
        <w:t xml:space="preserve">Any form of written </w:t>
      </w:r>
      <w:r w:rsidR="0030690E">
        <w:t>communication</w:t>
      </w:r>
      <w:r w:rsidR="004F593C">
        <w:t xml:space="preserve"> (e.g., electronic, facsimile, etc.) is acceptable, provided the communication can be authenticated, if necessary.</w:t>
      </w:r>
    </w:p>
    <w:p w14:paraId="3FB0BFD1" w14:textId="77777777" w:rsidR="00CD4263" w:rsidRDefault="00CD4263" w:rsidP="00CD4263">
      <w:pPr>
        <w:pStyle w:val="ListParagraph"/>
        <w:tabs>
          <w:tab w:val="left" w:pos="1541"/>
          <w:tab w:val="left" w:pos="1542"/>
        </w:tabs>
        <w:spacing w:before="1"/>
        <w:ind w:right="301" w:firstLine="0"/>
      </w:pPr>
    </w:p>
    <w:p w14:paraId="6DE6ED05" w14:textId="5A5EB7C8" w:rsidR="00C6265B" w:rsidRDefault="004F593C" w:rsidP="00CD4263">
      <w:pPr>
        <w:pStyle w:val="ListParagraph"/>
        <w:numPr>
          <w:ilvl w:val="2"/>
          <w:numId w:val="5"/>
        </w:numPr>
        <w:tabs>
          <w:tab w:val="left" w:pos="1541"/>
          <w:tab w:val="left" w:pos="1542"/>
        </w:tabs>
        <w:spacing w:before="1"/>
        <w:ind w:left="1541" w:right="301"/>
      </w:pPr>
      <w:r w:rsidRPr="00CD4263">
        <w:rPr>
          <w:spacing w:val="-2"/>
        </w:rPr>
        <w:t>6.</w:t>
      </w:r>
      <w:proofErr w:type="gramStart"/>
      <w:r w:rsidRPr="00CD4263">
        <w:rPr>
          <w:spacing w:val="-2"/>
        </w:rPr>
        <w:t>1.a</w:t>
      </w:r>
      <w:proofErr w:type="gramEnd"/>
      <w:r>
        <w:tab/>
        <w:t>With the exception of self-nominees, the Immediate Past President shall notify each President-Elect nominee in writing of his or her nomination no later than eighty five (85) days prior to the commencement</w:t>
      </w:r>
      <w:r w:rsidRPr="00CD4263">
        <w:rPr>
          <w:spacing w:val="-5"/>
        </w:rPr>
        <w:t xml:space="preserve"> </w:t>
      </w:r>
      <w:r>
        <w:t>of</w:t>
      </w:r>
      <w:r w:rsidRPr="00CD4263">
        <w:rPr>
          <w:spacing w:val="-3"/>
        </w:rPr>
        <w:t xml:space="preserve"> </w:t>
      </w:r>
      <w:r>
        <w:t>the</w:t>
      </w:r>
      <w:r w:rsidRPr="00CD4263">
        <w:rPr>
          <w:spacing w:val="-11"/>
        </w:rPr>
        <w:t xml:space="preserve"> </w:t>
      </w:r>
      <w:r>
        <w:t>APA</w:t>
      </w:r>
      <w:r w:rsidRPr="00CD4263">
        <w:rPr>
          <w:spacing w:val="-4"/>
        </w:rPr>
        <w:t xml:space="preserve"> </w:t>
      </w:r>
      <w:r>
        <w:t>annual</w:t>
      </w:r>
      <w:r w:rsidRPr="00CD4263">
        <w:rPr>
          <w:spacing w:val="-9"/>
        </w:rPr>
        <w:t xml:space="preserve"> </w:t>
      </w:r>
      <w:r>
        <w:t>seminar.</w:t>
      </w:r>
      <w:r w:rsidRPr="00CD4263">
        <w:rPr>
          <w:spacing w:val="40"/>
        </w:rPr>
        <w:t xml:space="preserve"> </w:t>
      </w:r>
      <w:r>
        <w:t>Within</w:t>
      </w:r>
      <w:r w:rsidRPr="00CD4263">
        <w:rPr>
          <w:spacing w:val="-4"/>
        </w:rPr>
        <w:t xml:space="preserve"> </w:t>
      </w:r>
      <w:r>
        <w:t>two</w:t>
      </w:r>
      <w:r w:rsidRPr="00CD4263">
        <w:rPr>
          <w:spacing w:val="-2"/>
        </w:rPr>
        <w:t xml:space="preserve"> </w:t>
      </w:r>
      <w:r>
        <w:t>(2)</w:t>
      </w:r>
      <w:r w:rsidRPr="00CD4263">
        <w:rPr>
          <w:spacing w:val="-5"/>
        </w:rPr>
        <w:t xml:space="preserve"> </w:t>
      </w:r>
      <w:r>
        <w:t>business days of notification, nominees must notify the Immediate Past President in writing of his or her acceptance or rejection of the nomination.</w:t>
      </w:r>
      <w:r w:rsidRPr="00CD4263">
        <w:rPr>
          <w:spacing w:val="40"/>
        </w:rPr>
        <w:t xml:space="preserve"> </w:t>
      </w:r>
      <w:r>
        <w:t>If the nominee does not timely and properly notify the Immediate Past President, the nominee will be deemed to have rejected the nomination.</w:t>
      </w:r>
    </w:p>
    <w:p w14:paraId="4F1FC8C2" w14:textId="77777777" w:rsidR="00C6265B" w:rsidRDefault="00C6265B">
      <w:pPr>
        <w:pStyle w:val="BodyText"/>
        <w:spacing w:before="8"/>
        <w:rPr>
          <w:sz w:val="23"/>
        </w:rPr>
      </w:pPr>
    </w:p>
    <w:p w14:paraId="1165A2B4" w14:textId="5EBD9FE0" w:rsidR="00C6265B" w:rsidRDefault="004F593C">
      <w:pPr>
        <w:pStyle w:val="ListParagraph"/>
        <w:numPr>
          <w:ilvl w:val="1"/>
          <w:numId w:val="5"/>
        </w:numPr>
        <w:tabs>
          <w:tab w:val="left" w:pos="820"/>
          <w:tab w:val="left" w:pos="821"/>
        </w:tabs>
        <w:spacing w:before="1"/>
        <w:ind w:left="100" w:right="134" w:firstLine="0"/>
        <w:rPr>
          <w:sz w:val="24"/>
        </w:rPr>
      </w:pPr>
      <w:r>
        <w:rPr>
          <w:sz w:val="24"/>
          <w:u w:val="single"/>
        </w:rPr>
        <w:t>Nominations</w:t>
      </w:r>
      <w:r>
        <w:rPr>
          <w:spacing w:val="-2"/>
          <w:sz w:val="24"/>
          <w:u w:val="single"/>
        </w:rPr>
        <w:t xml:space="preserve"> </w:t>
      </w:r>
      <w:r>
        <w:rPr>
          <w:sz w:val="24"/>
          <w:u w:val="single"/>
        </w:rPr>
        <w:t>of</w:t>
      </w:r>
      <w:r>
        <w:rPr>
          <w:spacing w:val="-1"/>
          <w:sz w:val="24"/>
          <w:u w:val="single"/>
        </w:rPr>
        <w:t xml:space="preserve"> </w:t>
      </w:r>
      <w:r>
        <w:rPr>
          <w:sz w:val="24"/>
          <w:u w:val="single"/>
        </w:rPr>
        <w:t>Directors Other</w:t>
      </w:r>
      <w:r>
        <w:rPr>
          <w:spacing w:val="-3"/>
          <w:sz w:val="24"/>
          <w:u w:val="single"/>
        </w:rPr>
        <w:t xml:space="preserve"> </w:t>
      </w:r>
      <w:r>
        <w:rPr>
          <w:sz w:val="24"/>
          <w:u w:val="single"/>
        </w:rPr>
        <w:t>Than President-Elect</w:t>
      </w:r>
      <w:r>
        <w:rPr>
          <w:sz w:val="24"/>
        </w:rPr>
        <w:t>.</w:t>
      </w:r>
      <w:r>
        <w:rPr>
          <w:spacing w:val="40"/>
          <w:sz w:val="24"/>
        </w:rPr>
        <w:t xml:space="preserve"> </w:t>
      </w:r>
      <w:r>
        <w:rPr>
          <w:sz w:val="24"/>
        </w:rPr>
        <w:t xml:space="preserve">Any </w:t>
      </w:r>
      <w:r w:rsidR="00780580">
        <w:rPr>
          <w:sz w:val="24"/>
        </w:rPr>
        <w:t>m</w:t>
      </w:r>
      <w:r>
        <w:rPr>
          <w:sz w:val="24"/>
        </w:rPr>
        <w:t xml:space="preserve">ember qualified to be a </w:t>
      </w:r>
      <w:proofErr w:type="gramStart"/>
      <w:r>
        <w:rPr>
          <w:sz w:val="24"/>
        </w:rPr>
        <w:t>Director</w:t>
      </w:r>
      <w:proofErr w:type="gramEnd"/>
      <w:r>
        <w:rPr>
          <w:sz w:val="24"/>
        </w:rPr>
        <w:t xml:space="preserve"> may have his or her name appear on the ballot to be a Director if nominated</w:t>
      </w:r>
      <w:r>
        <w:rPr>
          <w:spacing w:val="-2"/>
          <w:sz w:val="24"/>
        </w:rPr>
        <w:t xml:space="preserve"> </w:t>
      </w:r>
      <w:r>
        <w:rPr>
          <w:sz w:val="24"/>
        </w:rPr>
        <w:t>by</w:t>
      </w:r>
      <w:r>
        <w:rPr>
          <w:spacing w:val="-4"/>
          <w:sz w:val="24"/>
        </w:rPr>
        <w:t xml:space="preserve"> </w:t>
      </w:r>
      <w:r>
        <w:rPr>
          <w:sz w:val="24"/>
        </w:rPr>
        <w:t>at</w:t>
      </w:r>
      <w:r>
        <w:rPr>
          <w:spacing w:val="-4"/>
          <w:sz w:val="24"/>
        </w:rPr>
        <w:t xml:space="preserve"> </w:t>
      </w:r>
      <w:r>
        <w:rPr>
          <w:sz w:val="24"/>
        </w:rPr>
        <w:t>least</w:t>
      </w:r>
      <w:r>
        <w:rPr>
          <w:spacing w:val="-4"/>
          <w:sz w:val="24"/>
        </w:rPr>
        <w:t xml:space="preserve"> </w:t>
      </w:r>
      <w:r>
        <w:rPr>
          <w:sz w:val="24"/>
        </w:rPr>
        <w:t>(1)</w:t>
      </w:r>
      <w:r>
        <w:rPr>
          <w:spacing w:val="-4"/>
          <w:sz w:val="24"/>
        </w:rPr>
        <w:t xml:space="preserve"> </w:t>
      </w:r>
      <w:r>
        <w:rPr>
          <w:sz w:val="24"/>
        </w:rPr>
        <w:t>voting</w:t>
      </w:r>
      <w:r>
        <w:rPr>
          <w:spacing w:val="-2"/>
          <w:sz w:val="24"/>
        </w:rPr>
        <w:t xml:space="preserve"> </w:t>
      </w:r>
      <w:r w:rsidR="00070920">
        <w:rPr>
          <w:sz w:val="24"/>
        </w:rPr>
        <w:t>m</w:t>
      </w:r>
      <w:r>
        <w:rPr>
          <w:sz w:val="24"/>
        </w:rPr>
        <w:t>ember.</w:t>
      </w:r>
      <w:r>
        <w:rPr>
          <w:spacing w:val="40"/>
          <w:sz w:val="24"/>
        </w:rPr>
        <w:t xml:space="preserve"> </w:t>
      </w:r>
      <w:r>
        <w:rPr>
          <w:sz w:val="24"/>
        </w:rPr>
        <w:t>A</w:t>
      </w:r>
      <w:r>
        <w:rPr>
          <w:spacing w:val="-3"/>
          <w:sz w:val="24"/>
        </w:rPr>
        <w:t xml:space="preserve"> </w:t>
      </w:r>
      <w:r>
        <w:rPr>
          <w:sz w:val="24"/>
        </w:rPr>
        <w:t>voting</w:t>
      </w:r>
      <w:r>
        <w:rPr>
          <w:spacing w:val="-2"/>
          <w:sz w:val="24"/>
        </w:rPr>
        <w:t xml:space="preserve"> </w:t>
      </w:r>
      <w:r w:rsidR="00070920">
        <w:rPr>
          <w:sz w:val="24"/>
        </w:rPr>
        <w:t>m</w:t>
      </w:r>
      <w:r>
        <w:rPr>
          <w:sz w:val="24"/>
        </w:rPr>
        <w:t>ember</w:t>
      </w:r>
      <w:r>
        <w:rPr>
          <w:spacing w:val="-3"/>
          <w:sz w:val="24"/>
        </w:rPr>
        <w:t xml:space="preserve"> </w:t>
      </w:r>
      <w:r>
        <w:rPr>
          <w:sz w:val="24"/>
        </w:rPr>
        <w:t>may self-nominate.</w:t>
      </w:r>
      <w:r>
        <w:rPr>
          <w:spacing w:val="40"/>
          <w:sz w:val="24"/>
        </w:rPr>
        <w:t xml:space="preserve"> </w:t>
      </w:r>
      <w:r>
        <w:rPr>
          <w:sz w:val="24"/>
        </w:rPr>
        <w:t>The nomination shall be made in writing and submitted to APA’s National Office at least ninety (90) days prior to the commencement of the APA annual seminar.</w:t>
      </w:r>
      <w:r>
        <w:rPr>
          <w:spacing w:val="40"/>
          <w:sz w:val="24"/>
        </w:rPr>
        <w:t xml:space="preserve"> </w:t>
      </w:r>
      <w:r>
        <w:rPr>
          <w:sz w:val="24"/>
        </w:rPr>
        <w:t>Any form of</w:t>
      </w:r>
      <w:r>
        <w:rPr>
          <w:spacing w:val="-3"/>
          <w:sz w:val="24"/>
        </w:rPr>
        <w:t xml:space="preserve"> </w:t>
      </w:r>
      <w:r>
        <w:rPr>
          <w:sz w:val="24"/>
        </w:rPr>
        <w:t>written</w:t>
      </w:r>
      <w:r>
        <w:rPr>
          <w:spacing w:val="-4"/>
          <w:sz w:val="24"/>
        </w:rPr>
        <w:t xml:space="preserve"> </w:t>
      </w:r>
      <w:r>
        <w:rPr>
          <w:sz w:val="24"/>
        </w:rPr>
        <w:t>communication</w:t>
      </w:r>
      <w:r>
        <w:rPr>
          <w:spacing w:val="-4"/>
          <w:sz w:val="24"/>
        </w:rPr>
        <w:t xml:space="preserve"> </w:t>
      </w:r>
      <w:r>
        <w:rPr>
          <w:sz w:val="24"/>
        </w:rPr>
        <w:t>(e.g.,</w:t>
      </w:r>
      <w:r>
        <w:rPr>
          <w:spacing w:val="-4"/>
          <w:sz w:val="24"/>
        </w:rPr>
        <w:t xml:space="preserve"> </w:t>
      </w:r>
      <w:r>
        <w:rPr>
          <w:sz w:val="24"/>
        </w:rPr>
        <w:t>electronic,</w:t>
      </w:r>
      <w:r>
        <w:rPr>
          <w:spacing w:val="-4"/>
          <w:sz w:val="24"/>
        </w:rPr>
        <w:t xml:space="preserve"> </w:t>
      </w:r>
      <w:r>
        <w:rPr>
          <w:sz w:val="24"/>
        </w:rPr>
        <w:t>facsimile,</w:t>
      </w:r>
      <w:r>
        <w:rPr>
          <w:spacing w:val="-4"/>
          <w:sz w:val="24"/>
        </w:rPr>
        <w:t xml:space="preserve"> </w:t>
      </w:r>
      <w:r>
        <w:rPr>
          <w:sz w:val="24"/>
        </w:rPr>
        <w:t>etc.)</w:t>
      </w:r>
      <w:r>
        <w:rPr>
          <w:spacing w:val="-5"/>
          <w:sz w:val="24"/>
        </w:rPr>
        <w:t xml:space="preserve"> </w:t>
      </w:r>
      <w:r>
        <w:rPr>
          <w:sz w:val="24"/>
        </w:rPr>
        <w:t>is</w:t>
      </w:r>
      <w:r>
        <w:rPr>
          <w:spacing w:val="-3"/>
          <w:sz w:val="24"/>
        </w:rPr>
        <w:t xml:space="preserve"> </w:t>
      </w:r>
      <w:r>
        <w:rPr>
          <w:sz w:val="24"/>
        </w:rPr>
        <w:t>acceptable,</w:t>
      </w:r>
      <w:r>
        <w:rPr>
          <w:spacing w:val="-4"/>
          <w:sz w:val="24"/>
        </w:rPr>
        <w:t xml:space="preserve"> </w:t>
      </w:r>
      <w:r>
        <w:rPr>
          <w:sz w:val="24"/>
        </w:rPr>
        <w:t>provided</w:t>
      </w:r>
      <w:r>
        <w:rPr>
          <w:spacing w:val="-3"/>
          <w:sz w:val="24"/>
        </w:rPr>
        <w:t xml:space="preserve"> </w:t>
      </w:r>
      <w:r>
        <w:rPr>
          <w:sz w:val="24"/>
        </w:rPr>
        <w:t>the communication can be authenticated, if necessary.</w:t>
      </w:r>
    </w:p>
    <w:p w14:paraId="031FA045" w14:textId="77777777" w:rsidR="00C6265B" w:rsidRDefault="00C6265B">
      <w:pPr>
        <w:pStyle w:val="BodyText"/>
        <w:spacing w:before="11"/>
        <w:rPr>
          <w:sz w:val="23"/>
        </w:rPr>
      </w:pPr>
    </w:p>
    <w:p w14:paraId="6F54387A" w14:textId="35C1F300" w:rsidR="00C6265B" w:rsidRDefault="004F593C">
      <w:pPr>
        <w:pStyle w:val="ListParagraph"/>
        <w:numPr>
          <w:ilvl w:val="2"/>
          <w:numId w:val="5"/>
        </w:numPr>
        <w:tabs>
          <w:tab w:val="left" w:pos="1541"/>
          <w:tab w:val="left" w:pos="1542"/>
        </w:tabs>
        <w:ind w:left="1541" w:right="179"/>
        <w:rPr>
          <w:sz w:val="24"/>
        </w:rPr>
      </w:pPr>
      <w:proofErr w:type="gramStart"/>
      <w:r>
        <w:rPr>
          <w:sz w:val="24"/>
        </w:rPr>
        <w:t>With</w:t>
      </w:r>
      <w:r>
        <w:rPr>
          <w:spacing w:val="-1"/>
          <w:sz w:val="24"/>
        </w:rPr>
        <w:t xml:space="preserve"> </w:t>
      </w:r>
      <w:r>
        <w:rPr>
          <w:sz w:val="24"/>
        </w:rPr>
        <w:t>the</w:t>
      </w:r>
      <w:r>
        <w:rPr>
          <w:spacing w:val="-5"/>
          <w:sz w:val="24"/>
        </w:rPr>
        <w:t xml:space="preserve"> </w:t>
      </w:r>
      <w:r>
        <w:rPr>
          <w:sz w:val="24"/>
        </w:rPr>
        <w:t>exception</w:t>
      </w:r>
      <w:r>
        <w:rPr>
          <w:spacing w:val="-3"/>
          <w:sz w:val="24"/>
        </w:rPr>
        <w:t xml:space="preserve"> </w:t>
      </w:r>
      <w:r>
        <w:rPr>
          <w:sz w:val="24"/>
        </w:rPr>
        <w:t>of</w:t>
      </w:r>
      <w:proofErr w:type="gramEnd"/>
      <w:r>
        <w:rPr>
          <w:spacing w:val="-5"/>
          <w:sz w:val="24"/>
        </w:rPr>
        <w:t xml:space="preserve"> </w:t>
      </w:r>
      <w:r>
        <w:rPr>
          <w:sz w:val="24"/>
        </w:rPr>
        <w:t>self-nominees,</w:t>
      </w:r>
      <w:r>
        <w:rPr>
          <w:spacing w:val="-3"/>
          <w:sz w:val="24"/>
        </w:rPr>
        <w:t xml:space="preserve"> </w:t>
      </w:r>
      <w:r>
        <w:rPr>
          <w:sz w:val="24"/>
        </w:rPr>
        <w:t>the</w:t>
      </w:r>
      <w:r>
        <w:rPr>
          <w:spacing w:val="-10"/>
          <w:sz w:val="24"/>
        </w:rPr>
        <w:t xml:space="preserve"> </w:t>
      </w:r>
      <w:r>
        <w:rPr>
          <w:sz w:val="24"/>
        </w:rPr>
        <w:t>Immediate</w:t>
      </w:r>
      <w:r>
        <w:rPr>
          <w:spacing w:val="-5"/>
          <w:sz w:val="24"/>
        </w:rPr>
        <w:t xml:space="preserve"> </w:t>
      </w:r>
      <w:r>
        <w:rPr>
          <w:sz w:val="24"/>
        </w:rPr>
        <w:t>Past</w:t>
      </w:r>
      <w:r>
        <w:rPr>
          <w:spacing w:val="-4"/>
          <w:sz w:val="24"/>
        </w:rPr>
        <w:t xml:space="preserve"> </w:t>
      </w:r>
      <w:r>
        <w:rPr>
          <w:sz w:val="24"/>
        </w:rPr>
        <w:t>President</w:t>
      </w:r>
      <w:r>
        <w:rPr>
          <w:spacing w:val="-3"/>
          <w:sz w:val="24"/>
        </w:rPr>
        <w:t xml:space="preserve"> </w:t>
      </w:r>
      <w:r>
        <w:rPr>
          <w:sz w:val="24"/>
        </w:rPr>
        <w:t>or designee shall notify each Director nominee in writing of his or her nomination no later than eighty</w:t>
      </w:r>
      <w:r w:rsidR="00780580">
        <w:rPr>
          <w:sz w:val="24"/>
        </w:rPr>
        <w:t>-</w:t>
      </w:r>
      <w:r>
        <w:rPr>
          <w:sz w:val="24"/>
        </w:rPr>
        <w:t>five (85) days prior to the commencement of the APA annual seminar.</w:t>
      </w:r>
      <w:r>
        <w:rPr>
          <w:spacing w:val="40"/>
          <w:sz w:val="24"/>
        </w:rPr>
        <w:t xml:space="preserve"> </w:t>
      </w:r>
      <w:r>
        <w:rPr>
          <w:sz w:val="24"/>
        </w:rPr>
        <w:t>Within two (2) business days of the notification, nominees must notify the Immediate Past President in writing of his or her acceptance or rejection of the nomination.</w:t>
      </w:r>
      <w:r>
        <w:rPr>
          <w:spacing w:val="40"/>
          <w:sz w:val="24"/>
        </w:rPr>
        <w:t xml:space="preserve"> </w:t>
      </w:r>
      <w:r>
        <w:rPr>
          <w:sz w:val="24"/>
        </w:rPr>
        <w:t xml:space="preserve">If the nominee does not </w:t>
      </w:r>
      <w:r w:rsidR="006455BC">
        <w:rPr>
          <w:sz w:val="24"/>
        </w:rPr>
        <w:t>provide a timely and proper notification to</w:t>
      </w:r>
      <w:r>
        <w:rPr>
          <w:sz w:val="24"/>
        </w:rPr>
        <w:t xml:space="preserve"> the Immediate Past President, the nominee will be deemed to have rejected the nomination.</w:t>
      </w:r>
    </w:p>
    <w:p w14:paraId="0D07901E" w14:textId="77777777" w:rsidR="00C6265B" w:rsidRDefault="00C6265B">
      <w:pPr>
        <w:rPr>
          <w:sz w:val="24"/>
        </w:rPr>
        <w:sectPr w:rsidR="00C6265B" w:rsidSect="00E47DB9">
          <w:pgSz w:w="12240" w:h="15840"/>
          <w:pgMar w:top="1360" w:right="1680" w:bottom="280" w:left="1700" w:header="720" w:footer="720" w:gutter="0"/>
          <w:cols w:space="720"/>
        </w:sectPr>
      </w:pPr>
    </w:p>
    <w:p w14:paraId="763099C0" w14:textId="09552E70" w:rsidR="00C6265B" w:rsidRDefault="004F593C">
      <w:pPr>
        <w:pStyle w:val="ListParagraph"/>
        <w:numPr>
          <w:ilvl w:val="1"/>
          <w:numId w:val="5"/>
        </w:numPr>
        <w:tabs>
          <w:tab w:val="left" w:pos="820"/>
          <w:tab w:val="left" w:pos="821"/>
        </w:tabs>
        <w:spacing w:before="77"/>
        <w:ind w:right="146"/>
        <w:rPr>
          <w:sz w:val="24"/>
        </w:rPr>
      </w:pPr>
      <w:r>
        <w:rPr>
          <w:sz w:val="24"/>
        </w:rPr>
        <w:lastRenderedPageBreak/>
        <w:t xml:space="preserve">A nominee shall only compete for a single President-Elect or Director position in </w:t>
      </w:r>
      <w:proofErr w:type="gramStart"/>
      <w:r>
        <w:rPr>
          <w:sz w:val="24"/>
        </w:rPr>
        <w:t>any one</w:t>
      </w:r>
      <w:proofErr w:type="gramEnd"/>
      <w:r>
        <w:rPr>
          <w:sz w:val="24"/>
        </w:rPr>
        <w:t xml:space="preserve"> (1) election year.</w:t>
      </w:r>
      <w:r>
        <w:rPr>
          <w:spacing w:val="40"/>
          <w:sz w:val="24"/>
        </w:rPr>
        <w:t xml:space="preserve"> </w:t>
      </w:r>
      <w:r>
        <w:rPr>
          <w:sz w:val="24"/>
        </w:rPr>
        <w:t>If nominated for more than one (1) position, the nominee must submit in writing to the Immediate Past President at the APA National Office which position the nominee wants to be considered.</w:t>
      </w:r>
      <w:r>
        <w:rPr>
          <w:spacing w:val="40"/>
          <w:sz w:val="24"/>
        </w:rPr>
        <w:t xml:space="preserve"> </w:t>
      </w:r>
      <w:r>
        <w:rPr>
          <w:sz w:val="24"/>
        </w:rPr>
        <w:t>Such notice must be provided within two (2) business days of such nominee’s receipt of notification about his or her nominations.</w:t>
      </w:r>
      <w:r>
        <w:rPr>
          <w:spacing w:val="40"/>
          <w:sz w:val="24"/>
        </w:rPr>
        <w:t xml:space="preserve"> </w:t>
      </w:r>
      <w:r>
        <w:rPr>
          <w:sz w:val="24"/>
        </w:rPr>
        <w:t>I</w:t>
      </w:r>
      <w:r w:rsidR="006455BC">
        <w:rPr>
          <w:sz w:val="24"/>
        </w:rPr>
        <w:t>f</w:t>
      </w:r>
      <w:r>
        <w:rPr>
          <w:sz w:val="24"/>
        </w:rPr>
        <w:t xml:space="preserve"> the nominee does not </w:t>
      </w:r>
      <w:r w:rsidR="006455BC">
        <w:rPr>
          <w:sz w:val="24"/>
        </w:rPr>
        <w:t>provide a timely and proper notification to</w:t>
      </w:r>
      <w:r>
        <w:rPr>
          <w:sz w:val="24"/>
        </w:rPr>
        <w:t xml:space="preserve"> the Immediate Past President about</w:t>
      </w:r>
      <w:r>
        <w:rPr>
          <w:spacing w:val="-3"/>
          <w:sz w:val="24"/>
        </w:rPr>
        <w:t xml:space="preserve"> </w:t>
      </w:r>
      <w:r>
        <w:rPr>
          <w:sz w:val="24"/>
        </w:rPr>
        <w:t>which</w:t>
      </w:r>
      <w:r>
        <w:rPr>
          <w:spacing w:val="-4"/>
          <w:sz w:val="24"/>
        </w:rPr>
        <w:t xml:space="preserve"> </w:t>
      </w:r>
      <w:r>
        <w:rPr>
          <w:sz w:val="24"/>
        </w:rPr>
        <w:t>position</w:t>
      </w:r>
      <w:r>
        <w:rPr>
          <w:spacing w:val="-5"/>
          <w:sz w:val="24"/>
        </w:rPr>
        <w:t xml:space="preserve"> </w:t>
      </w:r>
      <w:r>
        <w:rPr>
          <w:sz w:val="24"/>
        </w:rPr>
        <w:t>he</w:t>
      </w:r>
      <w:r>
        <w:rPr>
          <w:spacing w:val="-9"/>
          <w:sz w:val="24"/>
        </w:rPr>
        <w:t xml:space="preserve"> </w:t>
      </w:r>
      <w:r>
        <w:rPr>
          <w:sz w:val="24"/>
        </w:rPr>
        <w:t>or</w:t>
      </w:r>
      <w:r>
        <w:rPr>
          <w:spacing w:val="-5"/>
          <w:sz w:val="24"/>
        </w:rPr>
        <w:t xml:space="preserve"> </w:t>
      </w:r>
      <w:r>
        <w:rPr>
          <w:sz w:val="24"/>
        </w:rPr>
        <w:t>she</w:t>
      </w:r>
      <w:r>
        <w:rPr>
          <w:spacing w:val="-4"/>
          <w:sz w:val="24"/>
        </w:rPr>
        <w:t xml:space="preserve"> </w:t>
      </w:r>
      <w:r>
        <w:rPr>
          <w:sz w:val="24"/>
        </w:rPr>
        <w:t>wants to be</w:t>
      </w:r>
      <w:r>
        <w:rPr>
          <w:spacing w:val="-4"/>
          <w:sz w:val="24"/>
        </w:rPr>
        <w:t xml:space="preserve"> </w:t>
      </w:r>
      <w:r>
        <w:rPr>
          <w:sz w:val="24"/>
        </w:rPr>
        <w:t>considered, the</w:t>
      </w:r>
      <w:r>
        <w:rPr>
          <w:spacing w:val="-4"/>
          <w:sz w:val="24"/>
        </w:rPr>
        <w:t xml:space="preserve"> </w:t>
      </w:r>
      <w:r>
        <w:rPr>
          <w:sz w:val="24"/>
        </w:rPr>
        <w:t>nominee</w:t>
      </w:r>
      <w:r>
        <w:rPr>
          <w:spacing w:val="-4"/>
          <w:sz w:val="24"/>
        </w:rPr>
        <w:t xml:space="preserve"> </w:t>
      </w:r>
      <w:r>
        <w:rPr>
          <w:sz w:val="24"/>
        </w:rPr>
        <w:t>shall</w:t>
      </w:r>
      <w:r>
        <w:rPr>
          <w:spacing w:val="-2"/>
          <w:sz w:val="24"/>
        </w:rPr>
        <w:t xml:space="preserve"> </w:t>
      </w:r>
      <w:r>
        <w:rPr>
          <w:sz w:val="24"/>
        </w:rPr>
        <w:t>not be placed on the ballot for any elected office in that election year.</w:t>
      </w:r>
    </w:p>
    <w:p w14:paraId="41874633" w14:textId="77777777" w:rsidR="00C6265B" w:rsidRDefault="00C6265B">
      <w:pPr>
        <w:pStyle w:val="BodyText"/>
        <w:spacing w:before="2"/>
      </w:pPr>
    </w:p>
    <w:p w14:paraId="7D9CD848" w14:textId="3419A42C" w:rsidR="00C6265B" w:rsidRDefault="004F593C">
      <w:pPr>
        <w:pStyle w:val="ListParagraph"/>
        <w:numPr>
          <w:ilvl w:val="1"/>
          <w:numId w:val="5"/>
        </w:numPr>
        <w:tabs>
          <w:tab w:val="left" w:pos="820"/>
          <w:tab w:val="left" w:pos="821"/>
        </w:tabs>
        <w:spacing w:before="1"/>
        <w:ind w:right="509"/>
        <w:rPr>
          <w:sz w:val="24"/>
        </w:rPr>
      </w:pPr>
      <w:r>
        <w:rPr>
          <w:sz w:val="24"/>
        </w:rPr>
        <w:t>The Immediate Past President, or his or her designee, shall notify all President</w:t>
      </w:r>
      <w:r w:rsidR="00BD6A32">
        <w:rPr>
          <w:spacing w:val="-5"/>
          <w:sz w:val="24"/>
        </w:rPr>
        <w:t>-</w:t>
      </w:r>
      <w:r>
        <w:rPr>
          <w:sz w:val="24"/>
        </w:rPr>
        <w:t>Elect</w:t>
      </w:r>
      <w:r>
        <w:rPr>
          <w:spacing w:val="-5"/>
          <w:sz w:val="24"/>
        </w:rPr>
        <w:t xml:space="preserve"> </w:t>
      </w:r>
      <w:r>
        <w:rPr>
          <w:sz w:val="24"/>
        </w:rPr>
        <w:t>and</w:t>
      </w:r>
      <w:r>
        <w:rPr>
          <w:spacing w:val="-2"/>
          <w:sz w:val="24"/>
        </w:rPr>
        <w:t xml:space="preserve"> </w:t>
      </w:r>
      <w:r>
        <w:rPr>
          <w:sz w:val="24"/>
        </w:rPr>
        <w:t>Director</w:t>
      </w:r>
      <w:r>
        <w:rPr>
          <w:spacing w:val="-3"/>
          <w:sz w:val="24"/>
        </w:rPr>
        <w:t xml:space="preserve"> </w:t>
      </w:r>
      <w:r>
        <w:rPr>
          <w:sz w:val="24"/>
        </w:rPr>
        <w:t>candidates</w:t>
      </w:r>
      <w:r>
        <w:rPr>
          <w:spacing w:val="-2"/>
          <w:sz w:val="24"/>
        </w:rPr>
        <w:t xml:space="preserve"> </w:t>
      </w:r>
      <w:r>
        <w:rPr>
          <w:sz w:val="24"/>
        </w:rPr>
        <w:t>in</w:t>
      </w:r>
      <w:r>
        <w:rPr>
          <w:spacing w:val="-3"/>
          <w:sz w:val="24"/>
        </w:rPr>
        <w:t xml:space="preserve"> </w:t>
      </w:r>
      <w:r>
        <w:rPr>
          <w:sz w:val="24"/>
        </w:rPr>
        <w:t>writing</w:t>
      </w:r>
      <w:r>
        <w:rPr>
          <w:spacing w:val="-2"/>
          <w:sz w:val="24"/>
        </w:rPr>
        <w:t xml:space="preserve"> </w:t>
      </w:r>
      <w:r>
        <w:rPr>
          <w:sz w:val="24"/>
        </w:rPr>
        <w:t>about</w:t>
      </w:r>
      <w:r>
        <w:rPr>
          <w:spacing w:val="-5"/>
          <w:sz w:val="24"/>
        </w:rPr>
        <w:t xml:space="preserve"> </w:t>
      </w:r>
      <w:r>
        <w:rPr>
          <w:sz w:val="24"/>
        </w:rPr>
        <w:t>the</w:t>
      </w:r>
      <w:r>
        <w:rPr>
          <w:spacing w:val="-6"/>
          <w:sz w:val="24"/>
        </w:rPr>
        <w:t xml:space="preserve"> </w:t>
      </w:r>
      <w:r>
        <w:rPr>
          <w:sz w:val="24"/>
        </w:rPr>
        <w:t>results</w:t>
      </w:r>
      <w:r>
        <w:rPr>
          <w:spacing w:val="-7"/>
          <w:sz w:val="24"/>
        </w:rPr>
        <w:t xml:space="preserve"> </w:t>
      </w:r>
      <w:r>
        <w:rPr>
          <w:sz w:val="24"/>
        </w:rPr>
        <w:t>of</w:t>
      </w:r>
      <w:r>
        <w:rPr>
          <w:spacing w:val="-6"/>
          <w:sz w:val="24"/>
        </w:rPr>
        <w:t xml:space="preserve"> </w:t>
      </w:r>
      <w:r>
        <w:rPr>
          <w:sz w:val="24"/>
        </w:rPr>
        <w:t xml:space="preserve">the </w:t>
      </w:r>
      <w:r>
        <w:rPr>
          <w:spacing w:val="-2"/>
          <w:sz w:val="24"/>
        </w:rPr>
        <w:t>election.</w:t>
      </w:r>
    </w:p>
    <w:p w14:paraId="0522467C" w14:textId="77777777" w:rsidR="00C6265B" w:rsidRDefault="00C6265B">
      <w:pPr>
        <w:pStyle w:val="BodyText"/>
        <w:spacing w:before="3"/>
        <w:rPr>
          <w:sz w:val="41"/>
        </w:rPr>
      </w:pPr>
    </w:p>
    <w:p w14:paraId="0EF6AE22" w14:textId="03F67B53" w:rsidR="00C6265B" w:rsidRDefault="004F593C">
      <w:pPr>
        <w:pStyle w:val="Heading1"/>
        <w:spacing w:before="1"/>
      </w:pPr>
      <w:bookmarkStart w:id="9" w:name="Article_VII._Election_Procedures_for_Pre"/>
      <w:bookmarkEnd w:id="9"/>
      <w:r>
        <w:rPr>
          <w:color w:val="345A89"/>
        </w:rPr>
        <w:t>Article</w:t>
      </w:r>
      <w:r>
        <w:rPr>
          <w:color w:val="345A89"/>
          <w:spacing w:val="-14"/>
        </w:rPr>
        <w:t xml:space="preserve"> </w:t>
      </w:r>
      <w:r>
        <w:rPr>
          <w:color w:val="345A89"/>
        </w:rPr>
        <w:t>VII.</w:t>
      </w:r>
      <w:r>
        <w:rPr>
          <w:color w:val="345A89"/>
          <w:spacing w:val="-20"/>
        </w:rPr>
        <w:t xml:space="preserve"> </w:t>
      </w:r>
      <w:r>
        <w:rPr>
          <w:color w:val="345A89"/>
        </w:rPr>
        <w:t>Election</w:t>
      </w:r>
      <w:r>
        <w:rPr>
          <w:color w:val="345A89"/>
          <w:spacing w:val="-5"/>
        </w:rPr>
        <w:t xml:space="preserve"> </w:t>
      </w:r>
      <w:r>
        <w:rPr>
          <w:color w:val="345A89"/>
        </w:rPr>
        <w:t>Procedures</w:t>
      </w:r>
      <w:r>
        <w:rPr>
          <w:color w:val="345A89"/>
          <w:spacing w:val="-1"/>
        </w:rPr>
        <w:t xml:space="preserve"> </w:t>
      </w:r>
      <w:r>
        <w:rPr>
          <w:color w:val="345A89"/>
        </w:rPr>
        <w:t>for</w:t>
      </w:r>
      <w:r>
        <w:rPr>
          <w:color w:val="345A89"/>
          <w:spacing w:val="-2"/>
        </w:rPr>
        <w:t xml:space="preserve"> </w:t>
      </w:r>
      <w:r>
        <w:rPr>
          <w:color w:val="345A89"/>
        </w:rPr>
        <w:t>President</w:t>
      </w:r>
      <w:r w:rsidR="00BD6A32">
        <w:rPr>
          <w:color w:val="345A89"/>
        </w:rPr>
        <w:t>-</w:t>
      </w:r>
      <w:r>
        <w:rPr>
          <w:color w:val="345A89"/>
        </w:rPr>
        <w:t>Elect</w:t>
      </w:r>
      <w:r>
        <w:rPr>
          <w:color w:val="345A89"/>
          <w:spacing w:val="-4"/>
        </w:rPr>
        <w:t xml:space="preserve"> </w:t>
      </w:r>
      <w:r>
        <w:rPr>
          <w:color w:val="345A89"/>
        </w:rPr>
        <w:t>and</w:t>
      </w:r>
      <w:r>
        <w:rPr>
          <w:color w:val="345A89"/>
          <w:spacing w:val="-4"/>
        </w:rPr>
        <w:t xml:space="preserve"> </w:t>
      </w:r>
      <w:r>
        <w:rPr>
          <w:color w:val="345A89"/>
          <w:spacing w:val="-2"/>
        </w:rPr>
        <w:t>Directors</w:t>
      </w:r>
    </w:p>
    <w:p w14:paraId="288312D6" w14:textId="219BABB4" w:rsidR="00C6265B" w:rsidRDefault="0030690E">
      <w:pPr>
        <w:pStyle w:val="ListParagraph"/>
        <w:numPr>
          <w:ilvl w:val="1"/>
          <w:numId w:val="4"/>
        </w:numPr>
        <w:tabs>
          <w:tab w:val="left" w:pos="820"/>
          <w:tab w:val="left" w:pos="821"/>
        </w:tabs>
        <w:spacing w:before="276"/>
        <w:ind w:right="231"/>
        <w:rPr>
          <w:sz w:val="24"/>
        </w:rPr>
      </w:pPr>
      <w:r>
        <w:rPr>
          <w:sz w:val="24"/>
        </w:rPr>
        <w:t>Except for</w:t>
      </w:r>
      <w:r w:rsidR="004F593C">
        <w:rPr>
          <w:spacing w:val="-6"/>
          <w:sz w:val="24"/>
        </w:rPr>
        <w:t xml:space="preserve"> </w:t>
      </w:r>
      <w:r w:rsidR="004F593C">
        <w:rPr>
          <w:sz w:val="24"/>
        </w:rPr>
        <w:t>run-off</w:t>
      </w:r>
      <w:r w:rsidR="004F593C">
        <w:rPr>
          <w:spacing w:val="-2"/>
          <w:sz w:val="24"/>
        </w:rPr>
        <w:t xml:space="preserve"> </w:t>
      </w:r>
      <w:r w:rsidR="004F593C">
        <w:rPr>
          <w:sz w:val="24"/>
        </w:rPr>
        <w:t>and</w:t>
      </w:r>
      <w:r w:rsidR="004F593C">
        <w:rPr>
          <w:spacing w:val="-7"/>
          <w:sz w:val="24"/>
        </w:rPr>
        <w:t xml:space="preserve"> </w:t>
      </w:r>
      <w:r w:rsidR="004F593C">
        <w:rPr>
          <w:sz w:val="24"/>
        </w:rPr>
        <w:t>elections</w:t>
      </w:r>
      <w:r w:rsidR="004F593C">
        <w:rPr>
          <w:spacing w:val="-2"/>
          <w:sz w:val="24"/>
        </w:rPr>
        <w:t xml:space="preserve"> </w:t>
      </w:r>
      <w:r w:rsidR="004F593C">
        <w:rPr>
          <w:sz w:val="24"/>
        </w:rPr>
        <w:t>described</w:t>
      </w:r>
      <w:r w:rsidR="004F593C">
        <w:rPr>
          <w:spacing w:val="-2"/>
          <w:sz w:val="24"/>
        </w:rPr>
        <w:t xml:space="preserve"> </w:t>
      </w:r>
      <w:r w:rsidR="004F593C">
        <w:rPr>
          <w:sz w:val="24"/>
        </w:rPr>
        <w:t>in</w:t>
      </w:r>
      <w:r w:rsidR="004F593C">
        <w:rPr>
          <w:spacing w:val="-3"/>
          <w:sz w:val="24"/>
        </w:rPr>
        <w:t xml:space="preserve"> </w:t>
      </w:r>
      <w:r w:rsidR="004F593C">
        <w:rPr>
          <w:sz w:val="24"/>
        </w:rPr>
        <w:t>Sections</w:t>
      </w:r>
      <w:r w:rsidR="004F593C">
        <w:rPr>
          <w:spacing w:val="-2"/>
          <w:sz w:val="24"/>
        </w:rPr>
        <w:t xml:space="preserve"> </w:t>
      </w:r>
      <w:r w:rsidR="00070920">
        <w:rPr>
          <w:sz w:val="24"/>
        </w:rPr>
        <w:t>7</w:t>
      </w:r>
      <w:r w:rsidR="004F593C">
        <w:rPr>
          <w:sz w:val="24"/>
        </w:rPr>
        <w:t>.5,</w:t>
      </w:r>
      <w:r w:rsidR="004F593C">
        <w:rPr>
          <w:spacing w:val="-8"/>
          <w:sz w:val="24"/>
        </w:rPr>
        <w:t xml:space="preserve"> </w:t>
      </w:r>
      <w:r w:rsidR="004C2D92">
        <w:rPr>
          <w:sz w:val="24"/>
        </w:rPr>
        <w:t>7</w:t>
      </w:r>
      <w:r w:rsidR="004F593C">
        <w:rPr>
          <w:sz w:val="24"/>
        </w:rPr>
        <w:t>.6</w:t>
      </w:r>
      <w:r w:rsidR="004F593C">
        <w:rPr>
          <w:spacing w:val="-2"/>
          <w:sz w:val="24"/>
        </w:rPr>
        <w:t xml:space="preserve"> </w:t>
      </w:r>
      <w:r w:rsidR="004F593C">
        <w:rPr>
          <w:sz w:val="24"/>
        </w:rPr>
        <w:t xml:space="preserve">and </w:t>
      </w:r>
      <w:r w:rsidR="004C2D92">
        <w:rPr>
          <w:sz w:val="24"/>
        </w:rPr>
        <w:t>7</w:t>
      </w:r>
      <w:r w:rsidR="004F593C">
        <w:rPr>
          <w:sz w:val="24"/>
        </w:rPr>
        <w:t xml:space="preserve">.8, elections shall be conducted by electronic ballot and completed by no later than sixty (60) days prior to the commencement of the APA Annual </w:t>
      </w:r>
      <w:r w:rsidR="004F593C">
        <w:rPr>
          <w:spacing w:val="-2"/>
          <w:sz w:val="24"/>
        </w:rPr>
        <w:t>Seminar.</w:t>
      </w:r>
    </w:p>
    <w:p w14:paraId="47767655" w14:textId="77777777" w:rsidR="00C6265B" w:rsidRDefault="00C6265B">
      <w:pPr>
        <w:pStyle w:val="BodyText"/>
        <w:spacing w:before="10"/>
        <w:rPr>
          <w:sz w:val="23"/>
        </w:rPr>
      </w:pPr>
    </w:p>
    <w:p w14:paraId="26A66582" w14:textId="77777777" w:rsidR="00C6265B" w:rsidRDefault="004F593C">
      <w:pPr>
        <w:pStyle w:val="ListParagraph"/>
        <w:numPr>
          <w:ilvl w:val="1"/>
          <w:numId w:val="4"/>
        </w:numPr>
        <w:tabs>
          <w:tab w:val="left" w:pos="820"/>
          <w:tab w:val="left" w:pos="821"/>
        </w:tabs>
        <w:spacing w:line="242" w:lineRule="auto"/>
        <w:ind w:right="159"/>
        <w:rPr>
          <w:sz w:val="24"/>
        </w:rPr>
      </w:pPr>
      <w:r>
        <w:rPr>
          <w:sz w:val="24"/>
        </w:rPr>
        <w:t>The</w:t>
      </w:r>
      <w:r>
        <w:rPr>
          <w:spacing w:val="-6"/>
          <w:sz w:val="24"/>
        </w:rPr>
        <w:t xml:space="preserve"> </w:t>
      </w:r>
      <w:r>
        <w:rPr>
          <w:sz w:val="24"/>
        </w:rPr>
        <w:t>electronic</w:t>
      </w:r>
      <w:r>
        <w:rPr>
          <w:spacing w:val="-5"/>
          <w:sz w:val="24"/>
        </w:rPr>
        <w:t xml:space="preserve"> </w:t>
      </w:r>
      <w:r>
        <w:rPr>
          <w:sz w:val="24"/>
        </w:rPr>
        <w:t>ballot</w:t>
      </w:r>
      <w:r>
        <w:rPr>
          <w:spacing w:val="-5"/>
          <w:sz w:val="24"/>
        </w:rPr>
        <w:t xml:space="preserve"> </w:t>
      </w:r>
      <w:r>
        <w:rPr>
          <w:sz w:val="24"/>
        </w:rPr>
        <w:t>shall list</w:t>
      </w:r>
      <w:r>
        <w:rPr>
          <w:spacing w:val="-5"/>
          <w:sz w:val="24"/>
        </w:rPr>
        <w:t xml:space="preserve"> </w:t>
      </w:r>
      <w:r>
        <w:rPr>
          <w:sz w:val="24"/>
        </w:rPr>
        <w:t>the</w:t>
      </w:r>
      <w:r>
        <w:rPr>
          <w:spacing w:val="-6"/>
          <w:sz w:val="24"/>
        </w:rPr>
        <w:t xml:space="preserve"> </w:t>
      </w:r>
      <w:r>
        <w:rPr>
          <w:sz w:val="24"/>
        </w:rPr>
        <w:t>candidates</w:t>
      </w:r>
      <w:r>
        <w:rPr>
          <w:spacing w:val="-2"/>
          <w:sz w:val="24"/>
        </w:rPr>
        <w:t xml:space="preserve"> </w:t>
      </w:r>
      <w:r>
        <w:rPr>
          <w:sz w:val="24"/>
        </w:rPr>
        <w:t>for</w:t>
      </w:r>
      <w:r>
        <w:rPr>
          <w:spacing w:val="-3"/>
          <w:sz w:val="24"/>
        </w:rPr>
        <w:t xml:space="preserve"> </w:t>
      </w:r>
      <w:r>
        <w:rPr>
          <w:sz w:val="24"/>
        </w:rPr>
        <w:t>the</w:t>
      </w:r>
      <w:r>
        <w:rPr>
          <w:spacing w:val="-6"/>
          <w:sz w:val="24"/>
        </w:rPr>
        <w:t xml:space="preserve"> </w:t>
      </w:r>
      <w:r>
        <w:rPr>
          <w:sz w:val="24"/>
        </w:rPr>
        <w:t>President-Elect</w:t>
      </w:r>
      <w:r>
        <w:rPr>
          <w:spacing w:val="-5"/>
          <w:sz w:val="24"/>
        </w:rPr>
        <w:t xml:space="preserve"> </w:t>
      </w:r>
      <w:r>
        <w:rPr>
          <w:sz w:val="24"/>
        </w:rPr>
        <w:t>and</w:t>
      </w:r>
      <w:r>
        <w:rPr>
          <w:spacing w:val="-2"/>
          <w:sz w:val="24"/>
        </w:rPr>
        <w:t xml:space="preserve"> </w:t>
      </w:r>
      <w:r>
        <w:rPr>
          <w:sz w:val="24"/>
        </w:rPr>
        <w:t>each Director position in alphabetical order by last name.</w:t>
      </w:r>
    </w:p>
    <w:p w14:paraId="589102C4" w14:textId="77777777" w:rsidR="00C6265B" w:rsidRDefault="00C6265B">
      <w:pPr>
        <w:pStyle w:val="BodyText"/>
        <w:spacing w:before="7"/>
        <w:rPr>
          <w:sz w:val="23"/>
        </w:rPr>
      </w:pPr>
    </w:p>
    <w:p w14:paraId="4E24118A" w14:textId="77777777" w:rsidR="00C6265B" w:rsidRDefault="004F593C">
      <w:pPr>
        <w:pStyle w:val="ListParagraph"/>
        <w:numPr>
          <w:ilvl w:val="1"/>
          <w:numId w:val="4"/>
        </w:numPr>
        <w:tabs>
          <w:tab w:val="left" w:pos="820"/>
          <w:tab w:val="left" w:pos="821"/>
        </w:tabs>
        <w:ind w:right="230"/>
        <w:rPr>
          <w:sz w:val="24"/>
        </w:rPr>
      </w:pPr>
      <w:r>
        <w:rPr>
          <w:sz w:val="24"/>
        </w:rPr>
        <w:t>Each</w:t>
      </w:r>
      <w:r>
        <w:rPr>
          <w:spacing w:val="-1"/>
          <w:sz w:val="24"/>
        </w:rPr>
        <w:t xml:space="preserve"> </w:t>
      </w:r>
      <w:r>
        <w:rPr>
          <w:sz w:val="24"/>
        </w:rPr>
        <w:t>voting</w:t>
      </w:r>
      <w:r>
        <w:rPr>
          <w:spacing w:val="-2"/>
          <w:sz w:val="24"/>
        </w:rPr>
        <w:t xml:space="preserve"> </w:t>
      </w:r>
      <w:r>
        <w:rPr>
          <w:sz w:val="24"/>
        </w:rPr>
        <w:t>Member</w:t>
      </w:r>
      <w:r>
        <w:rPr>
          <w:spacing w:val="-3"/>
          <w:sz w:val="24"/>
        </w:rPr>
        <w:t xml:space="preserve"> </w:t>
      </w:r>
      <w:r>
        <w:rPr>
          <w:sz w:val="24"/>
        </w:rPr>
        <w:t>shall</w:t>
      </w:r>
      <w:r>
        <w:rPr>
          <w:spacing w:val="-4"/>
          <w:sz w:val="24"/>
        </w:rPr>
        <w:t xml:space="preserve"> </w:t>
      </w:r>
      <w:r>
        <w:rPr>
          <w:sz w:val="24"/>
        </w:rPr>
        <w:t>be</w:t>
      </w:r>
      <w:r>
        <w:rPr>
          <w:spacing w:val="-6"/>
          <w:sz w:val="24"/>
        </w:rPr>
        <w:t xml:space="preserve"> </w:t>
      </w:r>
      <w:r>
        <w:rPr>
          <w:sz w:val="24"/>
        </w:rPr>
        <w:t>entitled</w:t>
      </w:r>
      <w:r>
        <w:rPr>
          <w:spacing w:val="-2"/>
          <w:sz w:val="24"/>
        </w:rPr>
        <w:t xml:space="preserve"> </w:t>
      </w:r>
      <w:r>
        <w:rPr>
          <w:sz w:val="24"/>
        </w:rPr>
        <w:t>to</w:t>
      </w:r>
      <w:r>
        <w:rPr>
          <w:spacing w:val="-1"/>
          <w:sz w:val="24"/>
        </w:rPr>
        <w:t xml:space="preserve"> </w:t>
      </w:r>
      <w:r>
        <w:rPr>
          <w:sz w:val="24"/>
        </w:rPr>
        <w:t>cast</w:t>
      </w:r>
      <w:r>
        <w:rPr>
          <w:spacing w:val="-5"/>
          <w:sz w:val="24"/>
        </w:rPr>
        <w:t xml:space="preserve"> </w:t>
      </w:r>
      <w:r>
        <w:rPr>
          <w:sz w:val="24"/>
        </w:rPr>
        <w:t>one</w:t>
      </w:r>
      <w:r>
        <w:rPr>
          <w:spacing w:val="-6"/>
          <w:sz w:val="24"/>
        </w:rPr>
        <w:t xml:space="preserve"> </w:t>
      </w:r>
      <w:r>
        <w:rPr>
          <w:sz w:val="24"/>
        </w:rPr>
        <w:t>(1)</w:t>
      </w:r>
      <w:r>
        <w:rPr>
          <w:spacing w:val="-5"/>
          <w:sz w:val="24"/>
        </w:rPr>
        <w:t xml:space="preserve"> </w:t>
      </w:r>
      <w:r>
        <w:rPr>
          <w:sz w:val="24"/>
        </w:rPr>
        <w:t>electronic ballot</w:t>
      </w:r>
      <w:r>
        <w:rPr>
          <w:spacing w:val="-5"/>
          <w:sz w:val="24"/>
        </w:rPr>
        <w:t xml:space="preserve"> </w:t>
      </w:r>
      <w:r>
        <w:rPr>
          <w:sz w:val="24"/>
        </w:rPr>
        <w:t>for</w:t>
      </w:r>
      <w:r>
        <w:rPr>
          <w:spacing w:val="-8"/>
          <w:sz w:val="24"/>
        </w:rPr>
        <w:t xml:space="preserve"> </w:t>
      </w:r>
      <w:r>
        <w:rPr>
          <w:sz w:val="24"/>
        </w:rPr>
        <w:t>any vacant President-Elect or Director position.</w:t>
      </w:r>
    </w:p>
    <w:p w14:paraId="58C1AA08" w14:textId="77777777" w:rsidR="00C6265B" w:rsidRDefault="00C6265B">
      <w:pPr>
        <w:pStyle w:val="BodyText"/>
        <w:spacing w:before="1"/>
      </w:pPr>
    </w:p>
    <w:p w14:paraId="18A4D903" w14:textId="77777777" w:rsidR="00C6265B" w:rsidRDefault="004F593C">
      <w:pPr>
        <w:pStyle w:val="ListParagraph"/>
        <w:numPr>
          <w:ilvl w:val="1"/>
          <w:numId w:val="4"/>
        </w:numPr>
        <w:tabs>
          <w:tab w:val="left" w:pos="820"/>
          <w:tab w:val="left" w:pos="821"/>
        </w:tabs>
        <w:ind w:right="673"/>
        <w:rPr>
          <w:sz w:val="24"/>
        </w:rPr>
      </w:pPr>
      <w:r>
        <w:rPr>
          <w:sz w:val="24"/>
        </w:rPr>
        <w:t>The</w:t>
      </w:r>
      <w:r>
        <w:rPr>
          <w:spacing w:val="-5"/>
          <w:sz w:val="24"/>
        </w:rPr>
        <w:t xml:space="preserve"> </w:t>
      </w:r>
      <w:r>
        <w:rPr>
          <w:sz w:val="24"/>
        </w:rPr>
        <w:t>election</w:t>
      </w:r>
      <w:r>
        <w:rPr>
          <w:spacing w:val="-2"/>
          <w:sz w:val="24"/>
        </w:rPr>
        <w:t xml:space="preserve"> </w:t>
      </w:r>
      <w:r>
        <w:rPr>
          <w:sz w:val="24"/>
        </w:rPr>
        <w:t>period</w:t>
      </w:r>
      <w:r>
        <w:rPr>
          <w:spacing w:val="-6"/>
          <w:sz w:val="24"/>
        </w:rPr>
        <w:t xml:space="preserve"> </w:t>
      </w:r>
      <w:r>
        <w:rPr>
          <w:sz w:val="24"/>
        </w:rPr>
        <w:t>shall</w:t>
      </w:r>
      <w:r>
        <w:rPr>
          <w:spacing w:val="-3"/>
          <w:sz w:val="24"/>
        </w:rPr>
        <w:t xml:space="preserve"> </w:t>
      </w:r>
      <w:r>
        <w:rPr>
          <w:sz w:val="24"/>
        </w:rPr>
        <w:t>remain</w:t>
      </w:r>
      <w:r>
        <w:rPr>
          <w:spacing w:val="-2"/>
          <w:sz w:val="24"/>
        </w:rPr>
        <w:t xml:space="preserve"> </w:t>
      </w:r>
      <w:r>
        <w:rPr>
          <w:sz w:val="24"/>
        </w:rPr>
        <w:t>open</w:t>
      </w:r>
      <w:r>
        <w:rPr>
          <w:spacing w:val="-7"/>
          <w:sz w:val="24"/>
        </w:rPr>
        <w:t xml:space="preserve"> </w:t>
      </w:r>
      <w:r>
        <w:rPr>
          <w:sz w:val="24"/>
        </w:rPr>
        <w:t>for</w:t>
      </w:r>
      <w:r>
        <w:rPr>
          <w:spacing w:val="-7"/>
          <w:sz w:val="24"/>
        </w:rPr>
        <w:t xml:space="preserve"> </w:t>
      </w:r>
      <w:r>
        <w:rPr>
          <w:sz w:val="24"/>
        </w:rPr>
        <w:t>seven</w:t>
      </w:r>
      <w:r>
        <w:rPr>
          <w:spacing w:val="-2"/>
          <w:sz w:val="24"/>
        </w:rPr>
        <w:t xml:space="preserve"> </w:t>
      </w:r>
      <w:r>
        <w:rPr>
          <w:sz w:val="24"/>
        </w:rPr>
        <w:t>(7)</w:t>
      </w:r>
      <w:r>
        <w:rPr>
          <w:spacing w:val="-4"/>
          <w:sz w:val="24"/>
        </w:rPr>
        <w:t xml:space="preserve"> </w:t>
      </w:r>
      <w:r>
        <w:rPr>
          <w:sz w:val="24"/>
        </w:rPr>
        <w:t>calendar</w:t>
      </w:r>
      <w:r>
        <w:rPr>
          <w:spacing w:val="-2"/>
          <w:sz w:val="24"/>
        </w:rPr>
        <w:t xml:space="preserve"> </w:t>
      </w:r>
      <w:r>
        <w:rPr>
          <w:sz w:val="24"/>
        </w:rPr>
        <w:t>days</w:t>
      </w:r>
      <w:r>
        <w:rPr>
          <w:spacing w:val="-1"/>
          <w:sz w:val="24"/>
        </w:rPr>
        <w:t xml:space="preserve"> </w:t>
      </w:r>
      <w:r>
        <w:rPr>
          <w:sz w:val="24"/>
        </w:rPr>
        <w:t>for</w:t>
      </w:r>
      <w:r>
        <w:rPr>
          <w:spacing w:val="-2"/>
          <w:sz w:val="24"/>
        </w:rPr>
        <w:t xml:space="preserve"> </w:t>
      </w:r>
      <w:r>
        <w:rPr>
          <w:sz w:val="24"/>
        </w:rPr>
        <w:t>all elections held electronically.</w:t>
      </w:r>
    </w:p>
    <w:p w14:paraId="07261558" w14:textId="77777777" w:rsidR="00C6265B" w:rsidRDefault="00C6265B">
      <w:pPr>
        <w:pStyle w:val="BodyText"/>
        <w:spacing w:before="1"/>
      </w:pPr>
    </w:p>
    <w:p w14:paraId="5B0D8EDC" w14:textId="77777777" w:rsidR="00C6265B" w:rsidRDefault="004F593C">
      <w:pPr>
        <w:pStyle w:val="ListParagraph"/>
        <w:numPr>
          <w:ilvl w:val="1"/>
          <w:numId w:val="4"/>
        </w:numPr>
        <w:tabs>
          <w:tab w:val="left" w:pos="820"/>
          <w:tab w:val="left" w:pos="821"/>
        </w:tabs>
        <w:spacing w:before="1"/>
        <w:ind w:right="326"/>
        <w:rPr>
          <w:sz w:val="24"/>
        </w:rPr>
      </w:pPr>
      <w:r>
        <w:rPr>
          <w:sz w:val="24"/>
        </w:rPr>
        <w:t>If no candidate wins more than fifty percent (50%) of the vote for the President-Elect</w:t>
      </w:r>
      <w:r>
        <w:rPr>
          <w:spacing w:val="-6"/>
          <w:sz w:val="24"/>
        </w:rPr>
        <w:t xml:space="preserve"> </w:t>
      </w:r>
      <w:r>
        <w:rPr>
          <w:sz w:val="24"/>
        </w:rPr>
        <w:t>or</w:t>
      </w:r>
      <w:r>
        <w:rPr>
          <w:spacing w:val="-4"/>
          <w:sz w:val="24"/>
        </w:rPr>
        <w:t xml:space="preserve"> </w:t>
      </w:r>
      <w:r>
        <w:rPr>
          <w:sz w:val="24"/>
        </w:rPr>
        <w:t>Director</w:t>
      </w:r>
      <w:r>
        <w:rPr>
          <w:spacing w:val="-4"/>
          <w:sz w:val="24"/>
        </w:rPr>
        <w:t xml:space="preserve"> </w:t>
      </w:r>
      <w:r>
        <w:rPr>
          <w:sz w:val="24"/>
        </w:rPr>
        <w:t>position,</w:t>
      </w:r>
      <w:r>
        <w:rPr>
          <w:spacing w:val="-8"/>
          <w:sz w:val="24"/>
        </w:rPr>
        <w:t xml:space="preserve"> </w:t>
      </w:r>
      <w:r>
        <w:rPr>
          <w:sz w:val="24"/>
        </w:rPr>
        <w:t>a</w:t>
      </w:r>
      <w:r>
        <w:rPr>
          <w:spacing w:val="-7"/>
          <w:sz w:val="24"/>
        </w:rPr>
        <w:t xml:space="preserve"> </w:t>
      </w:r>
      <w:r>
        <w:rPr>
          <w:sz w:val="24"/>
        </w:rPr>
        <w:t>runoff</w:t>
      </w:r>
      <w:r>
        <w:rPr>
          <w:spacing w:val="-3"/>
          <w:sz w:val="24"/>
        </w:rPr>
        <w:t xml:space="preserve"> </w:t>
      </w:r>
      <w:r>
        <w:rPr>
          <w:sz w:val="24"/>
        </w:rPr>
        <w:t>election</w:t>
      </w:r>
      <w:r>
        <w:rPr>
          <w:spacing w:val="-4"/>
          <w:sz w:val="24"/>
        </w:rPr>
        <w:t xml:space="preserve"> </w:t>
      </w:r>
      <w:r>
        <w:rPr>
          <w:sz w:val="24"/>
        </w:rPr>
        <w:t>shall</w:t>
      </w:r>
      <w:r>
        <w:rPr>
          <w:spacing w:val="-5"/>
          <w:sz w:val="24"/>
        </w:rPr>
        <w:t xml:space="preserve"> </w:t>
      </w:r>
      <w:r>
        <w:rPr>
          <w:sz w:val="24"/>
        </w:rPr>
        <w:t>be</w:t>
      </w:r>
      <w:r>
        <w:rPr>
          <w:spacing w:val="-7"/>
          <w:sz w:val="24"/>
        </w:rPr>
        <w:t xml:space="preserve"> </w:t>
      </w:r>
      <w:r>
        <w:rPr>
          <w:sz w:val="24"/>
        </w:rPr>
        <w:t>completed</w:t>
      </w:r>
      <w:r>
        <w:rPr>
          <w:spacing w:val="-3"/>
          <w:sz w:val="24"/>
        </w:rPr>
        <w:t xml:space="preserve"> </w:t>
      </w:r>
      <w:r>
        <w:rPr>
          <w:sz w:val="24"/>
        </w:rPr>
        <w:t xml:space="preserve">no later than thirty (30) days prior to the commencement of the APA annual </w:t>
      </w:r>
      <w:r>
        <w:rPr>
          <w:spacing w:val="-2"/>
          <w:sz w:val="24"/>
        </w:rPr>
        <w:t>seminar.</w:t>
      </w:r>
    </w:p>
    <w:p w14:paraId="322E691C" w14:textId="77777777" w:rsidR="00C6265B" w:rsidRDefault="00C6265B">
      <w:pPr>
        <w:pStyle w:val="BodyText"/>
        <w:spacing w:before="9"/>
        <w:rPr>
          <w:sz w:val="23"/>
        </w:rPr>
      </w:pPr>
    </w:p>
    <w:p w14:paraId="3983332F" w14:textId="77777777" w:rsidR="00C6265B" w:rsidRDefault="004F593C">
      <w:pPr>
        <w:pStyle w:val="ListParagraph"/>
        <w:numPr>
          <w:ilvl w:val="2"/>
          <w:numId w:val="4"/>
        </w:numPr>
        <w:tabs>
          <w:tab w:val="left" w:pos="1541"/>
          <w:tab w:val="left" w:pos="1542"/>
        </w:tabs>
        <w:spacing w:before="1" w:line="242" w:lineRule="auto"/>
        <w:ind w:right="177" w:firstLine="0"/>
        <w:rPr>
          <w:sz w:val="24"/>
        </w:rPr>
      </w:pPr>
      <w:r>
        <w:rPr>
          <w:sz w:val="24"/>
        </w:rPr>
        <w:t>The</w:t>
      </w:r>
      <w:r>
        <w:rPr>
          <w:spacing w:val="-6"/>
          <w:sz w:val="24"/>
        </w:rPr>
        <w:t xml:space="preserve"> </w:t>
      </w:r>
      <w:r>
        <w:rPr>
          <w:sz w:val="24"/>
        </w:rPr>
        <w:t>runoff</w:t>
      </w:r>
      <w:r>
        <w:rPr>
          <w:spacing w:val="-6"/>
          <w:sz w:val="24"/>
        </w:rPr>
        <w:t xml:space="preserve"> </w:t>
      </w:r>
      <w:r>
        <w:rPr>
          <w:sz w:val="24"/>
        </w:rPr>
        <w:t>election</w:t>
      </w:r>
      <w:r>
        <w:rPr>
          <w:spacing w:val="-3"/>
          <w:sz w:val="24"/>
        </w:rPr>
        <w:t xml:space="preserve"> </w:t>
      </w:r>
      <w:r>
        <w:rPr>
          <w:sz w:val="24"/>
        </w:rPr>
        <w:t>shall</w:t>
      </w:r>
      <w:r>
        <w:rPr>
          <w:spacing w:val="-4"/>
          <w:sz w:val="24"/>
        </w:rPr>
        <w:t xml:space="preserve"> </w:t>
      </w:r>
      <w:r>
        <w:rPr>
          <w:sz w:val="24"/>
        </w:rPr>
        <w:t>include</w:t>
      </w:r>
      <w:r>
        <w:rPr>
          <w:spacing w:val="-6"/>
          <w:sz w:val="24"/>
        </w:rPr>
        <w:t xml:space="preserve"> </w:t>
      </w:r>
      <w:r>
        <w:rPr>
          <w:sz w:val="24"/>
        </w:rPr>
        <w:t>only</w:t>
      </w:r>
      <w:r>
        <w:rPr>
          <w:spacing w:val="-9"/>
          <w:sz w:val="24"/>
        </w:rPr>
        <w:t xml:space="preserve"> </w:t>
      </w:r>
      <w:r>
        <w:rPr>
          <w:sz w:val="24"/>
        </w:rPr>
        <w:t>the</w:t>
      </w:r>
      <w:r>
        <w:rPr>
          <w:spacing w:val="-6"/>
          <w:sz w:val="24"/>
        </w:rPr>
        <w:t xml:space="preserve"> </w:t>
      </w:r>
      <w:r>
        <w:rPr>
          <w:sz w:val="24"/>
        </w:rPr>
        <w:t>two</w:t>
      </w:r>
      <w:r>
        <w:rPr>
          <w:spacing w:val="-6"/>
          <w:sz w:val="24"/>
        </w:rPr>
        <w:t xml:space="preserve"> </w:t>
      </w:r>
      <w:r>
        <w:rPr>
          <w:sz w:val="24"/>
        </w:rPr>
        <w:t>(2)</w:t>
      </w:r>
      <w:r>
        <w:rPr>
          <w:spacing w:val="-9"/>
          <w:sz w:val="24"/>
        </w:rPr>
        <w:t xml:space="preserve"> </w:t>
      </w:r>
      <w:r>
        <w:rPr>
          <w:sz w:val="24"/>
        </w:rPr>
        <w:t>candidates</w:t>
      </w:r>
      <w:r>
        <w:rPr>
          <w:spacing w:val="-2"/>
          <w:sz w:val="24"/>
        </w:rPr>
        <w:t xml:space="preserve"> </w:t>
      </w:r>
      <w:r>
        <w:rPr>
          <w:sz w:val="24"/>
        </w:rPr>
        <w:t>receiving the most votes unless there is a tie among more than two (2) candidates for the two (2) ballot positions, in which case:</w:t>
      </w:r>
    </w:p>
    <w:p w14:paraId="794F6E02" w14:textId="77777777" w:rsidR="00C6265B" w:rsidRDefault="00C6265B">
      <w:pPr>
        <w:pStyle w:val="BodyText"/>
        <w:spacing w:before="3"/>
        <w:rPr>
          <w:sz w:val="23"/>
        </w:rPr>
      </w:pPr>
    </w:p>
    <w:p w14:paraId="773C3E0E" w14:textId="77777777" w:rsidR="00C6265B" w:rsidRDefault="004F593C">
      <w:pPr>
        <w:pStyle w:val="ListParagraph"/>
        <w:numPr>
          <w:ilvl w:val="3"/>
          <w:numId w:val="4"/>
        </w:numPr>
        <w:tabs>
          <w:tab w:val="left" w:pos="2981"/>
          <w:tab w:val="left" w:pos="2982"/>
        </w:tabs>
        <w:ind w:right="360"/>
        <w:rPr>
          <w:sz w:val="24"/>
        </w:rPr>
      </w:pPr>
      <w:r>
        <w:rPr>
          <w:sz w:val="24"/>
        </w:rPr>
        <w:t>In a tie for the most</w:t>
      </w:r>
      <w:r>
        <w:rPr>
          <w:spacing w:val="-2"/>
          <w:sz w:val="24"/>
        </w:rPr>
        <w:t xml:space="preserve"> </w:t>
      </w:r>
      <w:r>
        <w:rPr>
          <w:sz w:val="24"/>
        </w:rPr>
        <w:t>votes, only those candidates with the</w:t>
      </w:r>
      <w:r>
        <w:rPr>
          <w:spacing w:val="-6"/>
          <w:sz w:val="24"/>
        </w:rPr>
        <w:t xml:space="preserve"> </w:t>
      </w:r>
      <w:r>
        <w:rPr>
          <w:sz w:val="24"/>
        </w:rPr>
        <w:t>most</w:t>
      </w:r>
      <w:r>
        <w:rPr>
          <w:spacing w:val="-5"/>
          <w:sz w:val="24"/>
        </w:rPr>
        <w:t xml:space="preserve"> </w:t>
      </w:r>
      <w:r>
        <w:rPr>
          <w:sz w:val="24"/>
        </w:rPr>
        <w:t>votes</w:t>
      </w:r>
      <w:r>
        <w:rPr>
          <w:spacing w:val="-3"/>
          <w:sz w:val="24"/>
        </w:rPr>
        <w:t xml:space="preserve"> </w:t>
      </w:r>
      <w:r>
        <w:rPr>
          <w:sz w:val="24"/>
        </w:rPr>
        <w:t>shall</w:t>
      </w:r>
      <w:r>
        <w:rPr>
          <w:spacing w:val="-4"/>
          <w:sz w:val="24"/>
        </w:rPr>
        <w:t xml:space="preserve"> </w:t>
      </w:r>
      <w:r>
        <w:rPr>
          <w:sz w:val="24"/>
        </w:rPr>
        <w:t>appear</w:t>
      </w:r>
      <w:r>
        <w:rPr>
          <w:spacing w:val="-3"/>
          <w:sz w:val="24"/>
        </w:rPr>
        <w:t xml:space="preserve"> </w:t>
      </w:r>
      <w:r>
        <w:rPr>
          <w:sz w:val="24"/>
        </w:rPr>
        <w:t>on</w:t>
      </w:r>
      <w:r>
        <w:rPr>
          <w:spacing w:val="-7"/>
          <w:sz w:val="24"/>
        </w:rPr>
        <w:t xml:space="preserve"> </w:t>
      </w:r>
      <w:r>
        <w:rPr>
          <w:sz w:val="24"/>
        </w:rPr>
        <w:t>the</w:t>
      </w:r>
      <w:r>
        <w:rPr>
          <w:spacing w:val="-6"/>
          <w:sz w:val="24"/>
        </w:rPr>
        <w:t xml:space="preserve"> </w:t>
      </w:r>
      <w:r>
        <w:rPr>
          <w:sz w:val="24"/>
        </w:rPr>
        <w:t>ballot</w:t>
      </w:r>
      <w:r>
        <w:rPr>
          <w:spacing w:val="-5"/>
          <w:sz w:val="24"/>
        </w:rPr>
        <w:t xml:space="preserve"> </w:t>
      </w:r>
      <w:r>
        <w:rPr>
          <w:sz w:val="24"/>
        </w:rPr>
        <w:t>regardless</w:t>
      </w:r>
      <w:r>
        <w:rPr>
          <w:spacing w:val="-7"/>
          <w:sz w:val="24"/>
        </w:rPr>
        <w:t xml:space="preserve"> </w:t>
      </w:r>
      <w:r>
        <w:rPr>
          <w:sz w:val="24"/>
        </w:rPr>
        <w:t xml:space="preserve">of their number; </w:t>
      </w:r>
      <w:proofErr w:type="gramStart"/>
      <w:r>
        <w:rPr>
          <w:sz w:val="24"/>
        </w:rPr>
        <w:t>and;</w:t>
      </w:r>
      <w:proofErr w:type="gramEnd"/>
    </w:p>
    <w:p w14:paraId="5D259EB0" w14:textId="77777777" w:rsidR="00C6265B" w:rsidRDefault="00C6265B">
      <w:pPr>
        <w:rPr>
          <w:sz w:val="24"/>
        </w:rPr>
        <w:sectPr w:rsidR="00C6265B" w:rsidSect="00E47DB9">
          <w:pgSz w:w="12240" w:h="15840"/>
          <w:pgMar w:top="1360" w:right="1680" w:bottom="280" w:left="1700" w:header="720" w:footer="720" w:gutter="0"/>
          <w:cols w:space="720"/>
        </w:sectPr>
      </w:pPr>
    </w:p>
    <w:p w14:paraId="0745ACAB" w14:textId="77777777" w:rsidR="00C6265B" w:rsidRDefault="004F593C">
      <w:pPr>
        <w:pStyle w:val="ListParagraph"/>
        <w:numPr>
          <w:ilvl w:val="3"/>
          <w:numId w:val="4"/>
        </w:numPr>
        <w:tabs>
          <w:tab w:val="left" w:pos="2981"/>
          <w:tab w:val="left" w:pos="2982"/>
        </w:tabs>
        <w:spacing w:before="77"/>
        <w:ind w:right="174"/>
        <w:rPr>
          <w:sz w:val="24"/>
        </w:rPr>
      </w:pPr>
      <w:r>
        <w:rPr>
          <w:sz w:val="24"/>
        </w:rPr>
        <w:lastRenderedPageBreak/>
        <w:t>In</w:t>
      </w:r>
      <w:r>
        <w:rPr>
          <w:spacing w:val="-2"/>
          <w:sz w:val="24"/>
        </w:rPr>
        <w:t xml:space="preserve"> </w:t>
      </w:r>
      <w:r>
        <w:rPr>
          <w:sz w:val="24"/>
        </w:rPr>
        <w:t>a</w:t>
      </w:r>
      <w:r>
        <w:rPr>
          <w:spacing w:val="-5"/>
          <w:sz w:val="24"/>
        </w:rPr>
        <w:t xml:space="preserve"> </w:t>
      </w:r>
      <w:r>
        <w:rPr>
          <w:sz w:val="24"/>
        </w:rPr>
        <w:t>tie</w:t>
      </w:r>
      <w:r>
        <w:rPr>
          <w:spacing w:val="-5"/>
          <w:sz w:val="24"/>
        </w:rPr>
        <w:t xml:space="preserve"> </w:t>
      </w:r>
      <w:r>
        <w:rPr>
          <w:sz w:val="24"/>
        </w:rPr>
        <w:t>for</w:t>
      </w:r>
      <w:r>
        <w:rPr>
          <w:spacing w:val="-2"/>
          <w:sz w:val="24"/>
        </w:rPr>
        <w:t xml:space="preserve"> </w:t>
      </w:r>
      <w:r>
        <w:rPr>
          <w:sz w:val="24"/>
        </w:rPr>
        <w:t>the</w:t>
      </w:r>
      <w:r>
        <w:rPr>
          <w:spacing w:val="-9"/>
          <w:sz w:val="24"/>
        </w:rPr>
        <w:t xml:space="preserve"> </w:t>
      </w:r>
      <w:r>
        <w:rPr>
          <w:sz w:val="24"/>
        </w:rPr>
        <w:t>second-most</w:t>
      </w:r>
      <w:r>
        <w:rPr>
          <w:spacing w:val="-4"/>
          <w:sz w:val="24"/>
        </w:rPr>
        <w:t xml:space="preserve"> </w:t>
      </w:r>
      <w:r>
        <w:rPr>
          <w:sz w:val="24"/>
        </w:rPr>
        <w:t>votes,</w:t>
      </w:r>
      <w:r>
        <w:rPr>
          <w:spacing w:val="-2"/>
          <w:sz w:val="24"/>
        </w:rPr>
        <w:t xml:space="preserve"> </w:t>
      </w:r>
      <w:r>
        <w:rPr>
          <w:sz w:val="24"/>
        </w:rPr>
        <w:t>the</w:t>
      </w:r>
      <w:r>
        <w:rPr>
          <w:spacing w:val="-9"/>
          <w:sz w:val="24"/>
        </w:rPr>
        <w:t xml:space="preserve"> </w:t>
      </w:r>
      <w:r>
        <w:rPr>
          <w:sz w:val="24"/>
        </w:rPr>
        <w:t>runoff</w:t>
      </w:r>
      <w:r>
        <w:rPr>
          <w:spacing w:val="-1"/>
          <w:sz w:val="24"/>
        </w:rPr>
        <w:t xml:space="preserve"> </w:t>
      </w:r>
      <w:r>
        <w:rPr>
          <w:sz w:val="24"/>
        </w:rPr>
        <w:t>ballot</w:t>
      </w:r>
      <w:r>
        <w:rPr>
          <w:spacing w:val="-4"/>
          <w:sz w:val="24"/>
        </w:rPr>
        <w:t xml:space="preserve"> </w:t>
      </w:r>
      <w:r>
        <w:rPr>
          <w:sz w:val="24"/>
        </w:rPr>
        <w:t>shall include the candidate with the most votes and all those candidates tied for second-most votes.</w:t>
      </w:r>
    </w:p>
    <w:p w14:paraId="16FDD0B9" w14:textId="77777777" w:rsidR="00C6265B" w:rsidRDefault="00C6265B">
      <w:pPr>
        <w:pStyle w:val="BodyText"/>
      </w:pPr>
    </w:p>
    <w:p w14:paraId="223D1051" w14:textId="77777777" w:rsidR="00C6265B" w:rsidRDefault="004F593C">
      <w:pPr>
        <w:pStyle w:val="ListParagraph"/>
        <w:numPr>
          <w:ilvl w:val="1"/>
          <w:numId w:val="4"/>
        </w:numPr>
        <w:tabs>
          <w:tab w:val="left" w:pos="820"/>
          <w:tab w:val="left" w:pos="821"/>
        </w:tabs>
        <w:ind w:right="157"/>
        <w:rPr>
          <w:sz w:val="24"/>
        </w:rPr>
      </w:pPr>
      <w:r>
        <w:rPr>
          <w:sz w:val="24"/>
        </w:rPr>
        <w:t>If no candidate in the runoff election wins at least fifty percent (50%) of the vote for</w:t>
      </w:r>
      <w:r>
        <w:rPr>
          <w:spacing w:val="-2"/>
          <w:sz w:val="24"/>
        </w:rPr>
        <w:t xml:space="preserve"> </w:t>
      </w:r>
      <w:r>
        <w:rPr>
          <w:sz w:val="24"/>
        </w:rPr>
        <w:t>the President-Elect or</w:t>
      </w:r>
      <w:r>
        <w:rPr>
          <w:spacing w:val="-2"/>
          <w:sz w:val="24"/>
        </w:rPr>
        <w:t xml:space="preserve"> </w:t>
      </w:r>
      <w:r>
        <w:rPr>
          <w:sz w:val="24"/>
        </w:rPr>
        <w:t>Director position, a</w:t>
      </w:r>
      <w:r>
        <w:rPr>
          <w:spacing w:val="-5"/>
          <w:sz w:val="24"/>
        </w:rPr>
        <w:t xml:space="preserve"> </w:t>
      </w:r>
      <w:r>
        <w:rPr>
          <w:sz w:val="24"/>
        </w:rPr>
        <w:t xml:space="preserve">final vote will be taken for </w:t>
      </w:r>
      <w:proofErr w:type="gramStart"/>
      <w:r>
        <w:rPr>
          <w:sz w:val="24"/>
        </w:rPr>
        <w:t>all</w:t>
      </w:r>
      <w:r>
        <w:rPr>
          <w:spacing w:val="-3"/>
          <w:sz w:val="24"/>
        </w:rPr>
        <w:t xml:space="preserve"> </w:t>
      </w:r>
      <w:r>
        <w:rPr>
          <w:sz w:val="24"/>
        </w:rPr>
        <w:t>of</w:t>
      </w:r>
      <w:proofErr w:type="gramEnd"/>
      <w:r>
        <w:rPr>
          <w:spacing w:val="-2"/>
          <w:sz w:val="24"/>
        </w:rPr>
        <w:t xml:space="preserve"> </w:t>
      </w:r>
      <w:r>
        <w:rPr>
          <w:sz w:val="24"/>
        </w:rPr>
        <w:t>the</w:t>
      </w:r>
      <w:r>
        <w:rPr>
          <w:spacing w:val="-5"/>
          <w:sz w:val="24"/>
        </w:rPr>
        <w:t xml:space="preserve"> </w:t>
      </w:r>
      <w:r>
        <w:rPr>
          <w:sz w:val="24"/>
        </w:rPr>
        <w:t>candidates</w:t>
      </w:r>
      <w:r>
        <w:rPr>
          <w:spacing w:val="-2"/>
          <w:sz w:val="24"/>
        </w:rPr>
        <w:t xml:space="preserve"> </w:t>
      </w:r>
      <w:r>
        <w:rPr>
          <w:sz w:val="24"/>
        </w:rPr>
        <w:t>on</w:t>
      </w:r>
      <w:r>
        <w:rPr>
          <w:spacing w:val="-6"/>
          <w:sz w:val="24"/>
        </w:rPr>
        <w:t xml:space="preserve"> </w:t>
      </w:r>
      <w:r>
        <w:rPr>
          <w:sz w:val="24"/>
        </w:rPr>
        <w:t>the</w:t>
      </w:r>
      <w:r>
        <w:rPr>
          <w:spacing w:val="-5"/>
          <w:sz w:val="24"/>
        </w:rPr>
        <w:t xml:space="preserve"> </w:t>
      </w:r>
      <w:r>
        <w:rPr>
          <w:sz w:val="24"/>
        </w:rPr>
        <w:t>runoff</w:t>
      </w:r>
      <w:r>
        <w:rPr>
          <w:spacing w:val="-5"/>
          <w:sz w:val="24"/>
        </w:rPr>
        <w:t xml:space="preserve"> </w:t>
      </w:r>
      <w:r>
        <w:rPr>
          <w:sz w:val="24"/>
        </w:rPr>
        <w:t>ballot</w:t>
      </w:r>
      <w:r>
        <w:rPr>
          <w:spacing w:val="-4"/>
          <w:sz w:val="24"/>
        </w:rPr>
        <w:t xml:space="preserve"> </w:t>
      </w:r>
      <w:r>
        <w:rPr>
          <w:sz w:val="24"/>
        </w:rPr>
        <w:t>during</w:t>
      </w:r>
      <w:r>
        <w:rPr>
          <w:spacing w:val="-2"/>
          <w:sz w:val="24"/>
        </w:rPr>
        <w:t xml:space="preserve"> </w:t>
      </w:r>
      <w:r>
        <w:rPr>
          <w:sz w:val="24"/>
        </w:rPr>
        <w:t>the</w:t>
      </w:r>
      <w:r>
        <w:rPr>
          <w:spacing w:val="-5"/>
          <w:sz w:val="24"/>
        </w:rPr>
        <w:t xml:space="preserve"> </w:t>
      </w:r>
      <w:r>
        <w:rPr>
          <w:sz w:val="24"/>
        </w:rPr>
        <w:t>APA</w:t>
      </w:r>
      <w:r>
        <w:rPr>
          <w:spacing w:val="-2"/>
          <w:sz w:val="24"/>
        </w:rPr>
        <w:t xml:space="preserve"> </w:t>
      </w:r>
      <w:r>
        <w:rPr>
          <w:sz w:val="24"/>
        </w:rPr>
        <w:t>General</w:t>
      </w:r>
      <w:r>
        <w:rPr>
          <w:spacing w:val="-3"/>
          <w:sz w:val="24"/>
        </w:rPr>
        <w:t xml:space="preserve"> </w:t>
      </w:r>
      <w:r>
        <w:rPr>
          <w:sz w:val="24"/>
        </w:rPr>
        <w:t>Membership Meeting at the annual seminar.</w:t>
      </w:r>
    </w:p>
    <w:p w14:paraId="1BA7B55D" w14:textId="77777777" w:rsidR="00C6265B" w:rsidRDefault="00C6265B">
      <w:pPr>
        <w:pStyle w:val="BodyText"/>
        <w:spacing w:before="10"/>
        <w:rPr>
          <w:sz w:val="23"/>
        </w:rPr>
      </w:pPr>
    </w:p>
    <w:p w14:paraId="0BE584A2" w14:textId="77777777" w:rsidR="00C6265B" w:rsidRDefault="004F593C">
      <w:pPr>
        <w:pStyle w:val="ListParagraph"/>
        <w:numPr>
          <w:ilvl w:val="1"/>
          <w:numId w:val="4"/>
        </w:numPr>
        <w:tabs>
          <w:tab w:val="left" w:pos="820"/>
          <w:tab w:val="left" w:pos="821"/>
        </w:tabs>
        <w:spacing w:before="1"/>
        <w:ind w:right="152"/>
        <w:rPr>
          <w:sz w:val="24"/>
        </w:rPr>
      </w:pPr>
      <w:r>
        <w:rPr>
          <w:sz w:val="24"/>
        </w:rPr>
        <w:t>Any candidate wishing to contest the election results must submit a formal, written petition to the</w:t>
      </w:r>
      <w:r>
        <w:rPr>
          <w:spacing w:val="-2"/>
          <w:sz w:val="24"/>
        </w:rPr>
        <w:t xml:space="preserve"> </w:t>
      </w:r>
      <w:r>
        <w:rPr>
          <w:sz w:val="24"/>
        </w:rPr>
        <w:t>Board of</w:t>
      </w:r>
      <w:r>
        <w:rPr>
          <w:spacing w:val="-2"/>
          <w:sz w:val="24"/>
        </w:rPr>
        <w:t xml:space="preserve"> </w:t>
      </w:r>
      <w:r>
        <w:rPr>
          <w:sz w:val="24"/>
        </w:rPr>
        <w:t>Directors no later</w:t>
      </w:r>
      <w:r>
        <w:rPr>
          <w:spacing w:val="-3"/>
          <w:sz w:val="24"/>
        </w:rPr>
        <w:t xml:space="preserve"> </w:t>
      </w:r>
      <w:r>
        <w:rPr>
          <w:sz w:val="24"/>
        </w:rPr>
        <w:t>than seven (7)</w:t>
      </w:r>
      <w:r>
        <w:rPr>
          <w:spacing w:val="-1"/>
          <w:sz w:val="24"/>
        </w:rPr>
        <w:t xml:space="preserve"> </w:t>
      </w:r>
      <w:r>
        <w:rPr>
          <w:sz w:val="24"/>
        </w:rPr>
        <w:t>days before the</w:t>
      </w:r>
      <w:r>
        <w:rPr>
          <w:spacing w:val="-6"/>
          <w:sz w:val="24"/>
        </w:rPr>
        <w:t xml:space="preserve"> </w:t>
      </w:r>
      <w:r>
        <w:rPr>
          <w:sz w:val="24"/>
        </w:rPr>
        <w:t>next</w:t>
      </w:r>
      <w:r>
        <w:rPr>
          <w:spacing w:val="-5"/>
          <w:sz w:val="24"/>
        </w:rPr>
        <w:t xml:space="preserve"> </w:t>
      </w:r>
      <w:r>
        <w:rPr>
          <w:sz w:val="24"/>
        </w:rPr>
        <w:t>General</w:t>
      </w:r>
      <w:r>
        <w:rPr>
          <w:spacing w:val="-5"/>
          <w:sz w:val="24"/>
        </w:rPr>
        <w:t xml:space="preserve"> </w:t>
      </w:r>
      <w:r>
        <w:rPr>
          <w:sz w:val="24"/>
        </w:rPr>
        <w:t>Membership</w:t>
      </w:r>
      <w:r>
        <w:rPr>
          <w:spacing w:val="-3"/>
          <w:sz w:val="24"/>
        </w:rPr>
        <w:t xml:space="preserve"> </w:t>
      </w:r>
      <w:r>
        <w:rPr>
          <w:sz w:val="24"/>
        </w:rPr>
        <w:t>Meeting</w:t>
      </w:r>
      <w:r>
        <w:rPr>
          <w:spacing w:val="-3"/>
          <w:sz w:val="24"/>
        </w:rPr>
        <w:t xml:space="preserve"> </w:t>
      </w:r>
      <w:r>
        <w:rPr>
          <w:sz w:val="24"/>
        </w:rPr>
        <w:t>setting</w:t>
      </w:r>
      <w:r>
        <w:rPr>
          <w:spacing w:val="-3"/>
          <w:sz w:val="24"/>
        </w:rPr>
        <w:t xml:space="preserve"> </w:t>
      </w:r>
      <w:r>
        <w:rPr>
          <w:sz w:val="24"/>
        </w:rPr>
        <w:t>forth</w:t>
      </w:r>
      <w:r>
        <w:rPr>
          <w:spacing w:val="-2"/>
          <w:sz w:val="24"/>
        </w:rPr>
        <w:t xml:space="preserve"> </w:t>
      </w:r>
      <w:r>
        <w:rPr>
          <w:sz w:val="24"/>
        </w:rPr>
        <w:t>all</w:t>
      </w:r>
      <w:r>
        <w:rPr>
          <w:spacing w:val="-5"/>
          <w:sz w:val="24"/>
        </w:rPr>
        <w:t xml:space="preserve"> </w:t>
      </w:r>
      <w:r>
        <w:rPr>
          <w:sz w:val="24"/>
        </w:rPr>
        <w:t>pertinent</w:t>
      </w:r>
      <w:r>
        <w:rPr>
          <w:spacing w:val="-5"/>
          <w:sz w:val="24"/>
        </w:rPr>
        <w:t xml:space="preserve"> </w:t>
      </w:r>
      <w:r>
        <w:rPr>
          <w:sz w:val="24"/>
        </w:rPr>
        <w:t>information. If</w:t>
      </w:r>
      <w:r>
        <w:rPr>
          <w:spacing w:val="-1"/>
          <w:sz w:val="24"/>
        </w:rPr>
        <w:t xml:space="preserve"> </w:t>
      </w:r>
      <w:r>
        <w:rPr>
          <w:sz w:val="24"/>
        </w:rPr>
        <w:t>the</w:t>
      </w:r>
      <w:r>
        <w:rPr>
          <w:spacing w:val="-5"/>
          <w:sz w:val="24"/>
        </w:rPr>
        <w:t xml:space="preserve"> </w:t>
      </w:r>
      <w:r>
        <w:rPr>
          <w:sz w:val="24"/>
        </w:rPr>
        <w:t>matter</w:t>
      </w:r>
      <w:r>
        <w:rPr>
          <w:spacing w:val="-2"/>
          <w:sz w:val="24"/>
        </w:rPr>
        <w:t xml:space="preserve"> </w:t>
      </w:r>
      <w:r>
        <w:rPr>
          <w:sz w:val="24"/>
        </w:rPr>
        <w:t>is</w:t>
      </w:r>
      <w:r>
        <w:rPr>
          <w:spacing w:val="-1"/>
          <w:sz w:val="24"/>
        </w:rPr>
        <w:t xml:space="preserve"> </w:t>
      </w:r>
      <w:r>
        <w:rPr>
          <w:sz w:val="24"/>
        </w:rPr>
        <w:t>not</w:t>
      </w:r>
      <w:r>
        <w:rPr>
          <w:spacing w:val="-4"/>
          <w:sz w:val="24"/>
        </w:rPr>
        <w:t xml:space="preserve"> </w:t>
      </w:r>
      <w:r>
        <w:rPr>
          <w:sz w:val="24"/>
        </w:rPr>
        <w:t>resolved</w:t>
      </w:r>
      <w:r>
        <w:rPr>
          <w:spacing w:val="-1"/>
          <w:sz w:val="24"/>
        </w:rPr>
        <w:t xml:space="preserve"> </w:t>
      </w:r>
      <w:r>
        <w:rPr>
          <w:sz w:val="24"/>
        </w:rPr>
        <w:t>by</w:t>
      </w:r>
      <w:r>
        <w:rPr>
          <w:spacing w:val="-4"/>
          <w:sz w:val="24"/>
        </w:rPr>
        <w:t xml:space="preserve"> </w:t>
      </w:r>
      <w:r>
        <w:rPr>
          <w:sz w:val="24"/>
        </w:rPr>
        <w:t>the</w:t>
      </w:r>
      <w:r>
        <w:rPr>
          <w:spacing w:val="-5"/>
          <w:sz w:val="24"/>
        </w:rPr>
        <w:t xml:space="preserve"> </w:t>
      </w:r>
      <w:r>
        <w:rPr>
          <w:sz w:val="24"/>
        </w:rPr>
        <w:t>Board</w:t>
      </w:r>
      <w:r>
        <w:rPr>
          <w:spacing w:val="-5"/>
          <w:sz w:val="24"/>
        </w:rPr>
        <w:t xml:space="preserve"> </w:t>
      </w:r>
      <w:r>
        <w:rPr>
          <w:sz w:val="24"/>
        </w:rPr>
        <w:t>of</w:t>
      </w:r>
      <w:r>
        <w:rPr>
          <w:spacing w:val="-5"/>
          <w:sz w:val="24"/>
        </w:rPr>
        <w:t xml:space="preserve"> </w:t>
      </w:r>
      <w:r>
        <w:rPr>
          <w:sz w:val="24"/>
        </w:rPr>
        <w:t>Directors to</w:t>
      </w:r>
      <w:r>
        <w:rPr>
          <w:spacing w:val="-1"/>
          <w:sz w:val="24"/>
        </w:rPr>
        <w:t xml:space="preserve"> </w:t>
      </w:r>
      <w:r>
        <w:rPr>
          <w:sz w:val="24"/>
        </w:rPr>
        <w:t>the</w:t>
      </w:r>
      <w:r>
        <w:rPr>
          <w:spacing w:val="-10"/>
          <w:sz w:val="24"/>
        </w:rPr>
        <w:t xml:space="preserve"> </w:t>
      </w:r>
      <w:r>
        <w:rPr>
          <w:sz w:val="24"/>
        </w:rPr>
        <w:t>satisfaction</w:t>
      </w:r>
      <w:r>
        <w:rPr>
          <w:spacing w:val="-2"/>
          <w:sz w:val="24"/>
        </w:rPr>
        <w:t xml:space="preserve"> </w:t>
      </w:r>
      <w:r>
        <w:rPr>
          <w:sz w:val="24"/>
        </w:rPr>
        <w:t>of</w:t>
      </w:r>
      <w:r>
        <w:rPr>
          <w:spacing w:val="-5"/>
          <w:sz w:val="24"/>
        </w:rPr>
        <w:t xml:space="preserve"> </w:t>
      </w:r>
      <w:r>
        <w:rPr>
          <w:sz w:val="24"/>
        </w:rPr>
        <w:t>all parties directly concerned it shall be presented to the General Membership during the General Membership Meeting for final disposition.</w:t>
      </w:r>
    </w:p>
    <w:p w14:paraId="7F1DF824" w14:textId="77777777" w:rsidR="00C6265B" w:rsidRDefault="00C6265B">
      <w:pPr>
        <w:pStyle w:val="BodyText"/>
      </w:pPr>
    </w:p>
    <w:p w14:paraId="3BC56D3F" w14:textId="21E5C285" w:rsidR="00C6265B" w:rsidRDefault="004F593C">
      <w:pPr>
        <w:pStyle w:val="ListParagraph"/>
        <w:numPr>
          <w:ilvl w:val="1"/>
          <w:numId w:val="4"/>
        </w:numPr>
        <w:tabs>
          <w:tab w:val="left" w:pos="820"/>
          <w:tab w:val="left" w:pos="821"/>
        </w:tabs>
        <w:spacing w:before="1"/>
        <w:ind w:right="171"/>
        <w:rPr>
          <w:sz w:val="24"/>
        </w:rPr>
      </w:pPr>
      <w:r>
        <w:rPr>
          <w:sz w:val="24"/>
        </w:rPr>
        <w:t>If, after the timely and proper request of any candidate for the President- Elect</w:t>
      </w:r>
      <w:r>
        <w:rPr>
          <w:spacing w:val="-4"/>
          <w:sz w:val="24"/>
        </w:rPr>
        <w:t xml:space="preserve"> </w:t>
      </w:r>
      <w:r>
        <w:rPr>
          <w:sz w:val="24"/>
        </w:rPr>
        <w:t>or</w:t>
      </w:r>
      <w:r>
        <w:rPr>
          <w:spacing w:val="-2"/>
          <w:sz w:val="24"/>
        </w:rPr>
        <w:t xml:space="preserve"> </w:t>
      </w:r>
      <w:r>
        <w:rPr>
          <w:sz w:val="24"/>
        </w:rPr>
        <w:t>Director</w:t>
      </w:r>
      <w:r>
        <w:rPr>
          <w:spacing w:val="-6"/>
          <w:sz w:val="24"/>
        </w:rPr>
        <w:t xml:space="preserve"> </w:t>
      </w:r>
      <w:r>
        <w:rPr>
          <w:sz w:val="24"/>
        </w:rPr>
        <w:t>position,</w:t>
      </w:r>
      <w:r>
        <w:rPr>
          <w:spacing w:val="-2"/>
          <w:sz w:val="24"/>
        </w:rPr>
        <w:t xml:space="preserve"> </w:t>
      </w:r>
      <w:r>
        <w:rPr>
          <w:sz w:val="24"/>
        </w:rPr>
        <w:t>the</w:t>
      </w:r>
      <w:r>
        <w:rPr>
          <w:spacing w:val="-5"/>
          <w:sz w:val="24"/>
        </w:rPr>
        <w:t xml:space="preserve"> </w:t>
      </w:r>
      <w:r>
        <w:rPr>
          <w:sz w:val="24"/>
        </w:rPr>
        <w:t>Board</w:t>
      </w:r>
      <w:r>
        <w:rPr>
          <w:spacing w:val="-6"/>
          <w:sz w:val="24"/>
        </w:rPr>
        <w:t xml:space="preserve"> </w:t>
      </w:r>
      <w:r>
        <w:rPr>
          <w:sz w:val="24"/>
        </w:rPr>
        <w:t>of</w:t>
      </w:r>
      <w:r>
        <w:rPr>
          <w:spacing w:val="-5"/>
          <w:sz w:val="24"/>
        </w:rPr>
        <w:t xml:space="preserve"> </w:t>
      </w:r>
      <w:r>
        <w:rPr>
          <w:sz w:val="24"/>
        </w:rPr>
        <w:t>Directors</w:t>
      </w:r>
      <w:r>
        <w:rPr>
          <w:spacing w:val="-5"/>
          <w:sz w:val="24"/>
        </w:rPr>
        <w:t xml:space="preserve"> </w:t>
      </w:r>
      <w:r>
        <w:rPr>
          <w:sz w:val="24"/>
        </w:rPr>
        <w:t>deems</w:t>
      </w:r>
      <w:r>
        <w:rPr>
          <w:spacing w:val="-1"/>
          <w:sz w:val="24"/>
        </w:rPr>
        <w:t xml:space="preserve"> </w:t>
      </w:r>
      <w:r>
        <w:rPr>
          <w:sz w:val="24"/>
        </w:rPr>
        <w:t>an</w:t>
      </w:r>
      <w:r>
        <w:rPr>
          <w:spacing w:val="-2"/>
          <w:sz w:val="24"/>
        </w:rPr>
        <w:t xml:space="preserve"> </w:t>
      </w:r>
      <w:r>
        <w:rPr>
          <w:sz w:val="24"/>
        </w:rPr>
        <w:t>election</w:t>
      </w:r>
      <w:r>
        <w:rPr>
          <w:spacing w:val="-2"/>
          <w:sz w:val="24"/>
        </w:rPr>
        <w:t xml:space="preserve"> </w:t>
      </w:r>
      <w:r>
        <w:rPr>
          <w:sz w:val="24"/>
        </w:rPr>
        <w:t>to be</w:t>
      </w:r>
      <w:r>
        <w:rPr>
          <w:spacing w:val="-5"/>
          <w:sz w:val="24"/>
        </w:rPr>
        <w:t xml:space="preserve"> </w:t>
      </w:r>
      <w:r>
        <w:rPr>
          <w:sz w:val="24"/>
        </w:rPr>
        <w:t>null and void, the Board of Directors may authorize an election from the floor at the General Membership Meeting.</w:t>
      </w:r>
    </w:p>
    <w:p w14:paraId="1FFCE095" w14:textId="77777777" w:rsidR="00C6265B" w:rsidRDefault="00C6265B">
      <w:pPr>
        <w:pStyle w:val="BodyText"/>
        <w:spacing w:before="3"/>
      </w:pPr>
    </w:p>
    <w:p w14:paraId="43406DAD" w14:textId="77777777" w:rsidR="00C6265B" w:rsidRDefault="004F593C">
      <w:pPr>
        <w:pStyle w:val="ListParagraph"/>
        <w:numPr>
          <w:ilvl w:val="1"/>
          <w:numId w:val="4"/>
        </w:numPr>
        <w:tabs>
          <w:tab w:val="left" w:pos="820"/>
          <w:tab w:val="left" w:pos="821"/>
        </w:tabs>
        <w:ind w:right="473"/>
        <w:rPr>
          <w:sz w:val="24"/>
        </w:rPr>
      </w:pPr>
      <w:r>
        <w:rPr>
          <w:sz w:val="24"/>
        </w:rPr>
        <w:t>The</w:t>
      </w:r>
      <w:r>
        <w:rPr>
          <w:spacing w:val="-5"/>
          <w:sz w:val="24"/>
        </w:rPr>
        <w:t xml:space="preserve"> </w:t>
      </w:r>
      <w:r>
        <w:rPr>
          <w:sz w:val="24"/>
        </w:rPr>
        <w:t>Board of</w:t>
      </w:r>
      <w:r>
        <w:rPr>
          <w:spacing w:val="-1"/>
          <w:sz w:val="24"/>
        </w:rPr>
        <w:t xml:space="preserve"> </w:t>
      </w:r>
      <w:r>
        <w:rPr>
          <w:sz w:val="24"/>
        </w:rPr>
        <w:t>Directors</w:t>
      </w:r>
      <w:r>
        <w:rPr>
          <w:spacing w:val="-5"/>
          <w:sz w:val="24"/>
        </w:rPr>
        <w:t xml:space="preserve"> </w:t>
      </w:r>
      <w:r>
        <w:rPr>
          <w:sz w:val="24"/>
        </w:rPr>
        <w:t>will</w:t>
      </w:r>
      <w:r>
        <w:rPr>
          <w:spacing w:val="-3"/>
          <w:sz w:val="24"/>
        </w:rPr>
        <w:t xml:space="preserve"> </w:t>
      </w:r>
      <w:r>
        <w:rPr>
          <w:sz w:val="24"/>
        </w:rPr>
        <w:t>officially</w:t>
      </w:r>
      <w:r>
        <w:rPr>
          <w:spacing w:val="-4"/>
          <w:sz w:val="24"/>
        </w:rPr>
        <w:t xml:space="preserve"> </w:t>
      </w:r>
      <w:r>
        <w:rPr>
          <w:sz w:val="24"/>
        </w:rPr>
        <w:t>certify</w:t>
      </w:r>
      <w:r>
        <w:rPr>
          <w:spacing w:val="-4"/>
          <w:sz w:val="24"/>
        </w:rPr>
        <w:t xml:space="preserve"> </w:t>
      </w:r>
      <w:r>
        <w:rPr>
          <w:sz w:val="24"/>
        </w:rPr>
        <w:t>the</w:t>
      </w:r>
      <w:r>
        <w:rPr>
          <w:spacing w:val="-5"/>
          <w:sz w:val="24"/>
        </w:rPr>
        <w:t xml:space="preserve"> </w:t>
      </w:r>
      <w:r>
        <w:rPr>
          <w:sz w:val="24"/>
        </w:rPr>
        <w:t>election</w:t>
      </w:r>
      <w:r>
        <w:rPr>
          <w:spacing w:val="-2"/>
          <w:sz w:val="24"/>
        </w:rPr>
        <w:t xml:space="preserve"> </w:t>
      </w:r>
      <w:r>
        <w:rPr>
          <w:sz w:val="24"/>
        </w:rPr>
        <w:t>results</w:t>
      </w:r>
      <w:r>
        <w:rPr>
          <w:spacing w:val="-1"/>
          <w:sz w:val="24"/>
        </w:rPr>
        <w:t xml:space="preserve"> </w:t>
      </w:r>
      <w:r>
        <w:rPr>
          <w:sz w:val="24"/>
        </w:rPr>
        <w:t>at</w:t>
      </w:r>
      <w:r>
        <w:rPr>
          <w:spacing w:val="-4"/>
          <w:sz w:val="24"/>
        </w:rPr>
        <w:t xml:space="preserve"> </w:t>
      </w:r>
      <w:r>
        <w:rPr>
          <w:sz w:val="24"/>
        </w:rPr>
        <w:t>the</w:t>
      </w:r>
      <w:r>
        <w:rPr>
          <w:spacing w:val="-1"/>
          <w:sz w:val="24"/>
        </w:rPr>
        <w:t xml:space="preserve"> </w:t>
      </w:r>
      <w:r>
        <w:rPr>
          <w:sz w:val="24"/>
        </w:rPr>
        <w:t>next General Membership Meeting.</w:t>
      </w:r>
    </w:p>
    <w:p w14:paraId="19BC4C82" w14:textId="77777777" w:rsidR="00C6265B" w:rsidRDefault="00C6265B">
      <w:pPr>
        <w:pStyle w:val="BodyText"/>
        <w:spacing w:before="1"/>
      </w:pPr>
    </w:p>
    <w:p w14:paraId="67CFD5B7" w14:textId="77777777" w:rsidR="00C6265B" w:rsidRDefault="004F593C">
      <w:pPr>
        <w:pStyle w:val="ListParagraph"/>
        <w:numPr>
          <w:ilvl w:val="1"/>
          <w:numId w:val="4"/>
        </w:numPr>
        <w:tabs>
          <w:tab w:val="left" w:pos="820"/>
          <w:tab w:val="left" w:pos="821"/>
        </w:tabs>
        <w:ind w:right="315"/>
        <w:rPr>
          <w:sz w:val="24"/>
        </w:rPr>
      </w:pPr>
      <w:r>
        <w:rPr>
          <w:sz w:val="24"/>
        </w:rPr>
        <w:t>The</w:t>
      </w:r>
      <w:r>
        <w:rPr>
          <w:spacing w:val="-7"/>
          <w:sz w:val="24"/>
        </w:rPr>
        <w:t xml:space="preserve"> </w:t>
      </w:r>
      <w:r>
        <w:rPr>
          <w:sz w:val="24"/>
        </w:rPr>
        <w:t>President-Elect</w:t>
      </w:r>
      <w:r>
        <w:rPr>
          <w:spacing w:val="-6"/>
          <w:sz w:val="24"/>
        </w:rPr>
        <w:t xml:space="preserve"> </w:t>
      </w:r>
      <w:r>
        <w:rPr>
          <w:sz w:val="24"/>
        </w:rPr>
        <w:t>and</w:t>
      </w:r>
      <w:r>
        <w:rPr>
          <w:spacing w:val="-3"/>
          <w:sz w:val="24"/>
        </w:rPr>
        <w:t xml:space="preserve"> </w:t>
      </w:r>
      <w:r>
        <w:rPr>
          <w:sz w:val="24"/>
        </w:rPr>
        <w:t>Directors</w:t>
      </w:r>
      <w:r>
        <w:rPr>
          <w:spacing w:val="-2"/>
          <w:sz w:val="24"/>
        </w:rPr>
        <w:t xml:space="preserve"> </w:t>
      </w:r>
      <w:r>
        <w:rPr>
          <w:sz w:val="24"/>
        </w:rPr>
        <w:t>shall</w:t>
      </w:r>
      <w:r>
        <w:rPr>
          <w:spacing w:val="-5"/>
          <w:sz w:val="24"/>
        </w:rPr>
        <w:t xml:space="preserve"> </w:t>
      </w:r>
      <w:r>
        <w:rPr>
          <w:sz w:val="24"/>
        </w:rPr>
        <w:t>take</w:t>
      </w:r>
      <w:r>
        <w:rPr>
          <w:spacing w:val="-7"/>
          <w:sz w:val="24"/>
        </w:rPr>
        <w:t xml:space="preserve"> </w:t>
      </w:r>
      <w:r>
        <w:rPr>
          <w:sz w:val="24"/>
        </w:rPr>
        <w:t>office</w:t>
      </w:r>
      <w:r>
        <w:rPr>
          <w:spacing w:val="-7"/>
          <w:sz w:val="24"/>
        </w:rPr>
        <w:t xml:space="preserve"> </w:t>
      </w:r>
      <w:r>
        <w:rPr>
          <w:sz w:val="24"/>
        </w:rPr>
        <w:t>immediately</w:t>
      </w:r>
      <w:r>
        <w:rPr>
          <w:spacing w:val="-6"/>
          <w:sz w:val="24"/>
        </w:rPr>
        <w:t xml:space="preserve"> </w:t>
      </w:r>
      <w:r>
        <w:rPr>
          <w:sz w:val="24"/>
        </w:rPr>
        <w:t>upon</w:t>
      </w:r>
      <w:r>
        <w:rPr>
          <w:spacing w:val="-4"/>
          <w:sz w:val="24"/>
        </w:rPr>
        <w:t xml:space="preserve"> </w:t>
      </w:r>
      <w:r>
        <w:rPr>
          <w:sz w:val="24"/>
        </w:rPr>
        <w:t>taking the oath of office at the Annual Seminar and General Membership Meeting.</w:t>
      </w:r>
    </w:p>
    <w:p w14:paraId="2B46BA0E" w14:textId="77777777" w:rsidR="00C6265B" w:rsidRDefault="00C6265B">
      <w:pPr>
        <w:pStyle w:val="BodyText"/>
        <w:spacing w:before="8"/>
        <w:rPr>
          <w:sz w:val="23"/>
        </w:rPr>
      </w:pPr>
    </w:p>
    <w:p w14:paraId="535C6621" w14:textId="77777777" w:rsidR="00C6265B" w:rsidRDefault="004F593C">
      <w:pPr>
        <w:pStyle w:val="ListParagraph"/>
        <w:numPr>
          <w:ilvl w:val="1"/>
          <w:numId w:val="4"/>
        </w:numPr>
        <w:tabs>
          <w:tab w:val="left" w:pos="820"/>
          <w:tab w:val="left" w:pos="821"/>
        </w:tabs>
        <w:rPr>
          <w:sz w:val="24"/>
        </w:rPr>
      </w:pPr>
      <w:r>
        <w:rPr>
          <w:sz w:val="24"/>
        </w:rPr>
        <w:t>Amendments</w:t>
      </w:r>
      <w:r>
        <w:rPr>
          <w:spacing w:val="-3"/>
          <w:sz w:val="24"/>
        </w:rPr>
        <w:t xml:space="preserve"> </w:t>
      </w:r>
      <w:r>
        <w:rPr>
          <w:sz w:val="24"/>
        </w:rPr>
        <w:t>to the</w:t>
      </w:r>
      <w:r>
        <w:rPr>
          <w:spacing w:val="-4"/>
          <w:sz w:val="24"/>
        </w:rPr>
        <w:t xml:space="preserve"> </w:t>
      </w:r>
      <w:r>
        <w:rPr>
          <w:sz w:val="24"/>
        </w:rPr>
        <w:t>Election</w:t>
      </w:r>
      <w:r>
        <w:rPr>
          <w:spacing w:val="-2"/>
          <w:sz w:val="24"/>
        </w:rPr>
        <w:t xml:space="preserve"> </w:t>
      </w:r>
      <w:r>
        <w:rPr>
          <w:sz w:val="24"/>
        </w:rPr>
        <w:t>Procedures</w:t>
      </w:r>
      <w:r>
        <w:rPr>
          <w:spacing w:val="-1"/>
          <w:sz w:val="24"/>
        </w:rPr>
        <w:t xml:space="preserve"> </w:t>
      </w:r>
      <w:r>
        <w:rPr>
          <w:sz w:val="24"/>
        </w:rPr>
        <w:t>may</w:t>
      </w:r>
      <w:r>
        <w:rPr>
          <w:spacing w:val="-3"/>
          <w:sz w:val="24"/>
        </w:rPr>
        <w:t xml:space="preserve"> </w:t>
      </w:r>
      <w:r>
        <w:rPr>
          <w:sz w:val="24"/>
        </w:rPr>
        <w:t>be</w:t>
      </w:r>
      <w:r>
        <w:rPr>
          <w:spacing w:val="-9"/>
          <w:sz w:val="24"/>
        </w:rPr>
        <w:t xml:space="preserve"> </w:t>
      </w:r>
      <w:r>
        <w:rPr>
          <w:sz w:val="24"/>
        </w:rPr>
        <w:t>made</w:t>
      </w:r>
      <w:r>
        <w:rPr>
          <w:spacing w:val="-5"/>
          <w:sz w:val="24"/>
        </w:rPr>
        <w:t xml:space="preserve"> </w:t>
      </w:r>
      <w:r>
        <w:rPr>
          <w:sz w:val="24"/>
        </w:rPr>
        <w:t>only</w:t>
      </w:r>
      <w:r>
        <w:rPr>
          <w:spacing w:val="-3"/>
          <w:sz w:val="24"/>
        </w:rPr>
        <w:t xml:space="preserve"> </w:t>
      </w:r>
      <w:r>
        <w:rPr>
          <w:sz w:val="24"/>
        </w:rPr>
        <w:t>as</w:t>
      </w:r>
      <w:r>
        <w:rPr>
          <w:spacing w:val="-5"/>
          <w:sz w:val="24"/>
        </w:rPr>
        <w:t xml:space="preserve"> </w:t>
      </w:r>
      <w:r>
        <w:rPr>
          <w:spacing w:val="-2"/>
          <w:sz w:val="24"/>
        </w:rPr>
        <w:t>follows:</w:t>
      </w:r>
    </w:p>
    <w:p w14:paraId="1AC6DEED" w14:textId="77777777" w:rsidR="00C6265B" w:rsidRDefault="00C6265B">
      <w:pPr>
        <w:pStyle w:val="BodyText"/>
        <w:spacing w:before="2"/>
      </w:pPr>
    </w:p>
    <w:p w14:paraId="5A62E2E4" w14:textId="55516CB3" w:rsidR="00C6265B" w:rsidRDefault="004F593C">
      <w:pPr>
        <w:pStyle w:val="ListParagraph"/>
        <w:numPr>
          <w:ilvl w:val="2"/>
          <w:numId w:val="4"/>
        </w:numPr>
        <w:tabs>
          <w:tab w:val="left" w:pos="1542"/>
        </w:tabs>
        <w:ind w:left="1541" w:right="259"/>
        <w:jc w:val="both"/>
        <w:rPr>
          <w:sz w:val="24"/>
        </w:rPr>
      </w:pPr>
      <w:r>
        <w:rPr>
          <w:sz w:val="24"/>
        </w:rPr>
        <w:t>By</w:t>
      </w:r>
      <w:r>
        <w:rPr>
          <w:spacing w:val="-5"/>
          <w:sz w:val="24"/>
        </w:rPr>
        <w:t xml:space="preserve"> </w:t>
      </w:r>
      <w:r>
        <w:rPr>
          <w:sz w:val="24"/>
        </w:rPr>
        <w:t>at</w:t>
      </w:r>
      <w:r>
        <w:rPr>
          <w:spacing w:val="-5"/>
          <w:sz w:val="24"/>
        </w:rPr>
        <w:t xml:space="preserve"> </w:t>
      </w:r>
      <w:r>
        <w:rPr>
          <w:sz w:val="24"/>
        </w:rPr>
        <w:t>least</w:t>
      </w:r>
      <w:r>
        <w:rPr>
          <w:spacing w:val="-5"/>
          <w:sz w:val="24"/>
        </w:rPr>
        <w:t xml:space="preserve"> </w:t>
      </w:r>
      <w:r>
        <w:rPr>
          <w:sz w:val="24"/>
        </w:rPr>
        <w:t>a</w:t>
      </w:r>
      <w:r>
        <w:rPr>
          <w:spacing w:val="-6"/>
          <w:sz w:val="24"/>
        </w:rPr>
        <w:t xml:space="preserve"> </w:t>
      </w:r>
      <w:r>
        <w:rPr>
          <w:sz w:val="24"/>
        </w:rPr>
        <w:t>two-thirds</w:t>
      </w:r>
      <w:r>
        <w:rPr>
          <w:spacing w:val="-2"/>
          <w:sz w:val="24"/>
        </w:rPr>
        <w:t xml:space="preserve"> </w:t>
      </w:r>
      <w:r>
        <w:rPr>
          <w:sz w:val="24"/>
        </w:rPr>
        <w:t>(2/3)</w:t>
      </w:r>
      <w:r>
        <w:rPr>
          <w:spacing w:val="-5"/>
          <w:sz w:val="24"/>
        </w:rPr>
        <w:t xml:space="preserve"> </w:t>
      </w:r>
      <w:r>
        <w:rPr>
          <w:sz w:val="24"/>
        </w:rPr>
        <w:t>vote</w:t>
      </w:r>
      <w:r>
        <w:rPr>
          <w:spacing w:val="-6"/>
          <w:sz w:val="24"/>
        </w:rPr>
        <w:t xml:space="preserve"> </w:t>
      </w:r>
      <w:r>
        <w:rPr>
          <w:sz w:val="24"/>
        </w:rPr>
        <w:t>of</w:t>
      </w:r>
      <w:r>
        <w:rPr>
          <w:spacing w:val="-2"/>
          <w:sz w:val="24"/>
        </w:rPr>
        <w:t xml:space="preserve"> </w:t>
      </w:r>
      <w:r>
        <w:rPr>
          <w:sz w:val="24"/>
        </w:rPr>
        <w:t>all</w:t>
      </w:r>
      <w:r>
        <w:rPr>
          <w:spacing w:val="-4"/>
          <w:sz w:val="24"/>
        </w:rPr>
        <w:t xml:space="preserve"> </w:t>
      </w:r>
      <w:r>
        <w:rPr>
          <w:sz w:val="24"/>
        </w:rPr>
        <w:t>voting</w:t>
      </w:r>
      <w:r>
        <w:rPr>
          <w:spacing w:val="-2"/>
          <w:sz w:val="24"/>
        </w:rPr>
        <w:t xml:space="preserve"> </w:t>
      </w:r>
      <w:r w:rsidR="004C2D92">
        <w:rPr>
          <w:sz w:val="24"/>
        </w:rPr>
        <w:t>m</w:t>
      </w:r>
      <w:r>
        <w:rPr>
          <w:sz w:val="24"/>
        </w:rPr>
        <w:t>embers</w:t>
      </w:r>
      <w:r>
        <w:rPr>
          <w:spacing w:val="-1"/>
          <w:sz w:val="24"/>
        </w:rPr>
        <w:t xml:space="preserve"> </w:t>
      </w:r>
      <w:r>
        <w:rPr>
          <w:sz w:val="24"/>
        </w:rPr>
        <w:t>at</w:t>
      </w:r>
      <w:r>
        <w:rPr>
          <w:spacing w:val="-5"/>
          <w:sz w:val="24"/>
        </w:rPr>
        <w:t xml:space="preserve"> </w:t>
      </w:r>
      <w:r>
        <w:rPr>
          <w:sz w:val="24"/>
        </w:rPr>
        <w:t>a</w:t>
      </w:r>
      <w:r>
        <w:rPr>
          <w:spacing w:val="-6"/>
          <w:sz w:val="24"/>
        </w:rPr>
        <w:t xml:space="preserve"> </w:t>
      </w:r>
      <w:r>
        <w:rPr>
          <w:sz w:val="24"/>
        </w:rPr>
        <w:t>meeting of the APA General Membership</w:t>
      </w:r>
    </w:p>
    <w:p w14:paraId="1EA738E5" w14:textId="77777777" w:rsidR="00C6265B" w:rsidRDefault="00C6265B">
      <w:pPr>
        <w:pStyle w:val="BodyText"/>
        <w:spacing w:before="2"/>
      </w:pPr>
    </w:p>
    <w:p w14:paraId="103E6A88" w14:textId="08EC0848" w:rsidR="00C6265B" w:rsidRDefault="004F593C">
      <w:pPr>
        <w:pStyle w:val="ListParagraph"/>
        <w:numPr>
          <w:ilvl w:val="2"/>
          <w:numId w:val="4"/>
        </w:numPr>
        <w:tabs>
          <w:tab w:val="left" w:pos="1542"/>
        </w:tabs>
        <w:ind w:left="1541" w:right="112"/>
        <w:rPr>
          <w:sz w:val="24"/>
        </w:rPr>
      </w:pPr>
      <w:r>
        <w:rPr>
          <w:sz w:val="24"/>
        </w:rPr>
        <w:t xml:space="preserve">Notwithstanding anything set forth in Section </w:t>
      </w:r>
      <w:r w:rsidR="004C2D92">
        <w:rPr>
          <w:sz w:val="24"/>
        </w:rPr>
        <w:t>7</w:t>
      </w:r>
      <w:r>
        <w:rPr>
          <w:sz w:val="24"/>
        </w:rPr>
        <w:t>.11.a above, the Member Services Committee, with the approval of the Board of Directors, may make purely administrative or clerical changes to the Election</w:t>
      </w:r>
      <w:r>
        <w:rPr>
          <w:spacing w:val="-2"/>
          <w:sz w:val="24"/>
        </w:rPr>
        <w:t xml:space="preserve"> </w:t>
      </w:r>
      <w:r>
        <w:rPr>
          <w:sz w:val="24"/>
        </w:rPr>
        <w:t>Procedures</w:t>
      </w:r>
      <w:r>
        <w:rPr>
          <w:spacing w:val="-6"/>
          <w:sz w:val="24"/>
        </w:rPr>
        <w:t xml:space="preserve"> </w:t>
      </w:r>
      <w:proofErr w:type="gramStart"/>
      <w:r>
        <w:rPr>
          <w:sz w:val="24"/>
        </w:rPr>
        <w:t>in</w:t>
      </w:r>
      <w:r>
        <w:rPr>
          <w:spacing w:val="-2"/>
          <w:sz w:val="24"/>
        </w:rPr>
        <w:t xml:space="preserve"> </w:t>
      </w:r>
      <w:r>
        <w:rPr>
          <w:sz w:val="24"/>
        </w:rPr>
        <w:t>order</w:t>
      </w:r>
      <w:r>
        <w:rPr>
          <w:spacing w:val="-2"/>
          <w:sz w:val="24"/>
        </w:rPr>
        <w:t xml:space="preserve"> </w:t>
      </w:r>
      <w:r>
        <w:rPr>
          <w:sz w:val="24"/>
        </w:rPr>
        <w:t>to</w:t>
      </w:r>
      <w:proofErr w:type="gramEnd"/>
      <w:r>
        <w:rPr>
          <w:spacing w:val="-5"/>
          <w:sz w:val="24"/>
        </w:rPr>
        <w:t xml:space="preserve"> </w:t>
      </w:r>
      <w:r>
        <w:rPr>
          <w:sz w:val="24"/>
        </w:rPr>
        <w:t>effectively</w:t>
      </w:r>
      <w:r>
        <w:rPr>
          <w:spacing w:val="-4"/>
          <w:sz w:val="24"/>
        </w:rPr>
        <w:t xml:space="preserve"> </w:t>
      </w:r>
      <w:r>
        <w:rPr>
          <w:sz w:val="24"/>
        </w:rPr>
        <w:t>and</w:t>
      </w:r>
      <w:r>
        <w:rPr>
          <w:spacing w:val="-1"/>
          <w:sz w:val="24"/>
        </w:rPr>
        <w:t xml:space="preserve"> </w:t>
      </w:r>
      <w:r>
        <w:rPr>
          <w:sz w:val="24"/>
        </w:rPr>
        <w:t>efficiently</w:t>
      </w:r>
      <w:r>
        <w:rPr>
          <w:spacing w:val="-4"/>
          <w:sz w:val="24"/>
        </w:rPr>
        <w:t xml:space="preserve"> </w:t>
      </w:r>
      <w:r>
        <w:rPr>
          <w:sz w:val="24"/>
        </w:rPr>
        <w:t>carry</w:t>
      </w:r>
      <w:r>
        <w:rPr>
          <w:spacing w:val="-4"/>
          <w:sz w:val="24"/>
        </w:rPr>
        <w:t xml:space="preserve"> </w:t>
      </w:r>
      <w:r>
        <w:rPr>
          <w:sz w:val="24"/>
        </w:rPr>
        <w:t>out</w:t>
      </w:r>
      <w:r>
        <w:rPr>
          <w:spacing w:val="-4"/>
          <w:sz w:val="24"/>
        </w:rPr>
        <w:t xml:space="preserve"> </w:t>
      </w:r>
      <w:r>
        <w:rPr>
          <w:sz w:val="24"/>
        </w:rPr>
        <w:t>the intent and purposes of the Election Procedures.</w:t>
      </w:r>
      <w:r>
        <w:rPr>
          <w:spacing w:val="40"/>
          <w:sz w:val="24"/>
        </w:rPr>
        <w:t xml:space="preserve"> </w:t>
      </w:r>
      <w:r>
        <w:rPr>
          <w:sz w:val="24"/>
        </w:rPr>
        <w:t xml:space="preserve">In such </w:t>
      </w:r>
      <w:proofErr w:type="gramStart"/>
      <w:r>
        <w:rPr>
          <w:sz w:val="24"/>
        </w:rPr>
        <w:t>event</w:t>
      </w:r>
      <w:proofErr w:type="gramEnd"/>
      <w:r>
        <w:rPr>
          <w:sz w:val="24"/>
        </w:rPr>
        <w:t xml:space="preserve">, the decision of the </w:t>
      </w:r>
      <w:r w:rsidR="006455BC">
        <w:rPr>
          <w:sz w:val="24"/>
        </w:rPr>
        <w:t>B</w:t>
      </w:r>
      <w:r>
        <w:rPr>
          <w:sz w:val="24"/>
        </w:rPr>
        <w:t>oard of Directors shall be final.</w:t>
      </w:r>
    </w:p>
    <w:p w14:paraId="4589A5DE" w14:textId="77777777" w:rsidR="00C6265B" w:rsidRDefault="00C6265B">
      <w:pPr>
        <w:pStyle w:val="BodyText"/>
        <w:spacing w:before="1"/>
      </w:pPr>
    </w:p>
    <w:p w14:paraId="4CAD13E8" w14:textId="77777777" w:rsidR="00C6265B" w:rsidRDefault="004F593C">
      <w:pPr>
        <w:pStyle w:val="ListParagraph"/>
        <w:numPr>
          <w:ilvl w:val="2"/>
          <w:numId w:val="4"/>
        </w:numPr>
        <w:tabs>
          <w:tab w:val="left" w:pos="1542"/>
        </w:tabs>
        <w:ind w:left="1541" w:right="248"/>
        <w:jc w:val="both"/>
        <w:rPr>
          <w:sz w:val="24"/>
        </w:rPr>
      </w:pPr>
      <w:r>
        <w:rPr>
          <w:sz w:val="24"/>
        </w:rPr>
        <w:t>Election Procedure amendments approved by the Board of Directors shall</w:t>
      </w:r>
      <w:r>
        <w:rPr>
          <w:spacing w:val="-4"/>
          <w:sz w:val="24"/>
        </w:rPr>
        <w:t xml:space="preserve"> </w:t>
      </w:r>
      <w:r>
        <w:rPr>
          <w:sz w:val="24"/>
        </w:rPr>
        <w:t>be</w:t>
      </w:r>
      <w:r>
        <w:rPr>
          <w:spacing w:val="-6"/>
          <w:sz w:val="24"/>
        </w:rPr>
        <w:t xml:space="preserve"> </w:t>
      </w:r>
      <w:r>
        <w:rPr>
          <w:sz w:val="24"/>
        </w:rPr>
        <w:t>submitted</w:t>
      </w:r>
      <w:r>
        <w:rPr>
          <w:spacing w:val="-2"/>
          <w:sz w:val="24"/>
        </w:rPr>
        <w:t xml:space="preserve"> </w:t>
      </w:r>
      <w:r>
        <w:rPr>
          <w:sz w:val="24"/>
        </w:rPr>
        <w:t>by</w:t>
      </w:r>
      <w:r>
        <w:rPr>
          <w:spacing w:val="-5"/>
          <w:sz w:val="24"/>
        </w:rPr>
        <w:t xml:space="preserve"> </w:t>
      </w:r>
      <w:r>
        <w:rPr>
          <w:sz w:val="24"/>
        </w:rPr>
        <w:t>the</w:t>
      </w:r>
      <w:r>
        <w:rPr>
          <w:spacing w:val="-6"/>
          <w:sz w:val="24"/>
        </w:rPr>
        <w:t xml:space="preserve"> </w:t>
      </w:r>
      <w:r>
        <w:rPr>
          <w:sz w:val="24"/>
        </w:rPr>
        <w:t>Secretary</w:t>
      </w:r>
      <w:r>
        <w:rPr>
          <w:spacing w:val="-4"/>
          <w:sz w:val="24"/>
        </w:rPr>
        <w:t xml:space="preserve"> </w:t>
      </w:r>
      <w:r>
        <w:rPr>
          <w:sz w:val="24"/>
        </w:rPr>
        <w:t>to</w:t>
      </w:r>
      <w:r>
        <w:rPr>
          <w:spacing w:val="-1"/>
          <w:sz w:val="24"/>
        </w:rPr>
        <w:t xml:space="preserve"> </w:t>
      </w:r>
      <w:r>
        <w:rPr>
          <w:sz w:val="24"/>
        </w:rPr>
        <w:t>the</w:t>
      </w:r>
      <w:r>
        <w:rPr>
          <w:spacing w:val="-6"/>
          <w:sz w:val="24"/>
        </w:rPr>
        <w:t xml:space="preserve"> </w:t>
      </w:r>
      <w:r>
        <w:rPr>
          <w:sz w:val="24"/>
        </w:rPr>
        <w:t>Membership</w:t>
      </w:r>
      <w:r>
        <w:rPr>
          <w:spacing w:val="-2"/>
          <w:sz w:val="24"/>
        </w:rPr>
        <w:t xml:space="preserve"> </w:t>
      </w:r>
      <w:r>
        <w:rPr>
          <w:sz w:val="24"/>
        </w:rPr>
        <w:t>in</w:t>
      </w:r>
      <w:r>
        <w:rPr>
          <w:spacing w:val="-1"/>
          <w:sz w:val="24"/>
        </w:rPr>
        <w:t xml:space="preserve"> </w:t>
      </w:r>
      <w:r>
        <w:rPr>
          <w:sz w:val="24"/>
        </w:rPr>
        <w:t>accordance with the procedures set forth in these Bylaws, as applicable.</w:t>
      </w:r>
    </w:p>
    <w:p w14:paraId="26E19874" w14:textId="77777777" w:rsidR="00C6265B" w:rsidRDefault="00C6265B">
      <w:pPr>
        <w:jc w:val="both"/>
        <w:rPr>
          <w:sz w:val="24"/>
        </w:rPr>
        <w:sectPr w:rsidR="00C6265B" w:rsidSect="00E47DB9">
          <w:pgSz w:w="12240" w:h="15840"/>
          <w:pgMar w:top="1360" w:right="1680" w:bottom="280" w:left="1700" w:header="720" w:footer="720" w:gutter="0"/>
          <w:cols w:space="720"/>
        </w:sectPr>
      </w:pPr>
    </w:p>
    <w:p w14:paraId="37A26691" w14:textId="77777777" w:rsidR="00C6265B" w:rsidRDefault="004F593C">
      <w:pPr>
        <w:pStyle w:val="Heading1"/>
        <w:tabs>
          <w:tab w:val="left" w:pos="2411"/>
        </w:tabs>
        <w:spacing w:before="81"/>
      </w:pPr>
      <w:bookmarkStart w:id="10" w:name="Article_VIII.___Officers_and_Ex_Officio_"/>
      <w:bookmarkEnd w:id="10"/>
      <w:r>
        <w:rPr>
          <w:color w:val="345A89"/>
        </w:rPr>
        <w:lastRenderedPageBreak/>
        <w:t>Article</w:t>
      </w:r>
      <w:r>
        <w:rPr>
          <w:color w:val="345A89"/>
          <w:spacing w:val="-3"/>
        </w:rPr>
        <w:t xml:space="preserve"> </w:t>
      </w:r>
      <w:r>
        <w:rPr>
          <w:color w:val="345A89"/>
          <w:spacing w:val="-2"/>
        </w:rPr>
        <w:t>VIII.</w:t>
      </w:r>
      <w:r>
        <w:rPr>
          <w:color w:val="345A89"/>
        </w:rPr>
        <w:tab/>
        <w:t>Officers</w:t>
      </w:r>
      <w:r>
        <w:rPr>
          <w:color w:val="345A89"/>
          <w:spacing w:val="-5"/>
        </w:rPr>
        <w:t xml:space="preserve"> </w:t>
      </w:r>
      <w:r>
        <w:rPr>
          <w:color w:val="345A89"/>
        </w:rPr>
        <w:t>and</w:t>
      </w:r>
      <w:r>
        <w:rPr>
          <w:color w:val="345A89"/>
          <w:spacing w:val="-3"/>
        </w:rPr>
        <w:t xml:space="preserve"> </w:t>
      </w:r>
      <w:r>
        <w:rPr>
          <w:color w:val="345A89"/>
        </w:rPr>
        <w:t>Ex</w:t>
      </w:r>
      <w:r>
        <w:rPr>
          <w:color w:val="345A89"/>
          <w:spacing w:val="-4"/>
        </w:rPr>
        <w:t xml:space="preserve"> </w:t>
      </w:r>
      <w:r>
        <w:rPr>
          <w:color w:val="345A89"/>
        </w:rPr>
        <w:t>Officio</w:t>
      </w:r>
      <w:r>
        <w:rPr>
          <w:color w:val="345A89"/>
          <w:spacing w:val="-3"/>
        </w:rPr>
        <w:t xml:space="preserve"> </w:t>
      </w:r>
      <w:r>
        <w:rPr>
          <w:color w:val="345A89"/>
          <w:spacing w:val="-2"/>
        </w:rPr>
        <w:t>Members</w:t>
      </w:r>
    </w:p>
    <w:p w14:paraId="6C45AD01" w14:textId="77777777" w:rsidR="00C6265B" w:rsidRDefault="004F593C">
      <w:pPr>
        <w:pStyle w:val="ListParagraph"/>
        <w:numPr>
          <w:ilvl w:val="1"/>
          <w:numId w:val="3"/>
        </w:numPr>
        <w:tabs>
          <w:tab w:val="left" w:pos="820"/>
          <w:tab w:val="left" w:pos="821"/>
        </w:tabs>
        <w:spacing w:before="276"/>
        <w:ind w:right="536"/>
        <w:rPr>
          <w:sz w:val="24"/>
        </w:rPr>
      </w:pPr>
      <w:r>
        <w:rPr>
          <w:sz w:val="24"/>
          <w:u w:val="single"/>
        </w:rPr>
        <w:t>President</w:t>
      </w:r>
      <w:r>
        <w:rPr>
          <w:sz w:val="24"/>
        </w:rPr>
        <w:t>.</w:t>
      </w:r>
      <w:r>
        <w:rPr>
          <w:spacing w:val="40"/>
          <w:sz w:val="24"/>
        </w:rPr>
        <w:t xml:space="preserve"> </w:t>
      </w:r>
      <w:r>
        <w:rPr>
          <w:sz w:val="24"/>
        </w:rPr>
        <w:t>The President shall serve as President for one (1) year and subsequently</w:t>
      </w:r>
      <w:r>
        <w:rPr>
          <w:spacing w:val="-7"/>
          <w:sz w:val="24"/>
        </w:rPr>
        <w:t xml:space="preserve"> </w:t>
      </w:r>
      <w:r>
        <w:rPr>
          <w:sz w:val="24"/>
        </w:rPr>
        <w:t>and</w:t>
      </w:r>
      <w:r>
        <w:rPr>
          <w:spacing w:val="-4"/>
          <w:sz w:val="24"/>
        </w:rPr>
        <w:t xml:space="preserve"> </w:t>
      </w:r>
      <w:r>
        <w:rPr>
          <w:sz w:val="24"/>
        </w:rPr>
        <w:t>automatically</w:t>
      </w:r>
      <w:r>
        <w:rPr>
          <w:spacing w:val="-7"/>
          <w:sz w:val="24"/>
        </w:rPr>
        <w:t xml:space="preserve"> </w:t>
      </w:r>
      <w:r>
        <w:rPr>
          <w:sz w:val="24"/>
        </w:rPr>
        <w:t>for</w:t>
      </w:r>
      <w:r>
        <w:rPr>
          <w:spacing w:val="-5"/>
          <w:sz w:val="24"/>
        </w:rPr>
        <w:t xml:space="preserve"> </w:t>
      </w:r>
      <w:r>
        <w:rPr>
          <w:sz w:val="24"/>
        </w:rPr>
        <w:t>(1)</w:t>
      </w:r>
      <w:r>
        <w:rPr>
          <w:spacing w:val="-7"/>
          <w:sz w:val="24"/>
        </w:rPr>
        <w:t xml:space="preserve"> </w:t>
      </w:r>
      <w:r>
        <w:rPr>
          <w:sz w:val="24"/>
        </w:rPr>
        <w:t>year</w:t>
      </w:r>
      <w:r>
        <w:rPr>
          <w:spacing w:val="-5"/>
          <w:sz w:val="24"/>
        </w:rPr>
        <w:t xml:space="preserve"> </w:t>
      </w:r>
      <w:r>
        <w:rPr>
          <w:sz w:val="24"/>
        </w:rPr>
        <w:t>as</w:t>
      </w:r>
      <w:r>
        <w:rPr>
          <w:spacing w:val="-4"/>
          <w:sz w:val="24"/>
        </w:rPr>
        <w:t xml:space="preserve"> </w:t>
      </w:r>
      <w:r>
        <w:rPr>
          <w:sz w:val="24"/>
        </w:rPr>
        <w:t>Immediate</w:t>
      </w:r>
      <w:r>
        <w:rPr>
          <w:spacing w:val="-8"/>
          <w:sz w:val="24"/>
        </w:rPr>
        <w:t xml:space="preserve"> </w:t>
      </w:r>
      <w:r>
        <w:rPr>
          <w:sz w:val="24"/>
        </w:rPr>
        <w:t>Past President. The President may not serve as President for consecutive terms.</w:t>
      </w:r>
      <w:r>
        <w:rPr>
          <w:spacing w:val="40"/>
          <w:sz w:val="24"/>
        </w:rPr>
        <w:t xml:space="preserve"> </w:t>
      </w:r>
      <w:r>
        <w:rPr>
          <w:sz w:val="24"/>
        </w:rPr>
        <w:t>The President shall:</w:t>
      </w:r>
    </w:p>
    <w:p w14:paraId="480AE185" w14:textId="77777777" w:rsidR="00C6265B" w:rsidRDefault="00C6265B">
      <w:pPr>
        <w:pStyle w:val="BodyText"/>
        <w:spacing w:before="3"/>
      </w:pPr>
    </w:p>
    <w:p w14:paraId="647A835B" w14:textId="77777777" w:rsidR="00C6265B" w:rsidRDefault="004F593C">
      <w:pPr>
        <w:pStyle w:val="ListParagraph"/>
        <w:numPr>
          <w:ilvl w:val="2"/>
          <w:numId w:val="3"/>
        </w:numPr>
        <w:tabs>
          <w:tab w:val="left" w:pos="1541"/>
          <w:tab w:val="left" w:pos="1542"/>
        </w:tabs>
        <w:rPr>
          <w:sz w:val="24"/>
        </w:rPr>
      </w:pPr>
      <w:r>
        <w:rPr>
          <w:sz w:val="24"/>
        </w:rPr>
        <w:t>Preside</w:t>
      </w:r>
      <w:r>
        <w:rPr>
          <w:spacing w:val="-7"/>
          <w:sz w:val="24"/>
        </w:rPr>
        <w:t xml:space="preserve"> </w:t>
      </w:r>
      <w:r>
        <w:rPr>
          <w:sz w:val="24"/>
        </w:rPr>
        <w:t>over</w:t>
      </w:r>
      <w:r>
        <w:rPr>
          <w:spacing w:val="-1"/>
          <w:sz w:val="24"/>
        </w:rPr>
        <w:t xml:space="preserve"> </w:t>
      </w:r>
      <w:r>
        <w:rPr>
          <w:sz w:val="24"/>
        </w:rPr>
        <w:t>all</w:t>
      </w:r>
      <w:r>
        <w:rPr>
          <w:spacing w:val="-3"/>
          <w:sz w:val="24"/>
        </w:rPr>
        <w:t xml:space="preserve"> </w:t>
      </w:r>
      <w:r>
        <w:rPr>
          <w:sz w:val="24"/>
        </w:rPr>
        <w:t>meetings</w:t>
      </w:r>
      <w:r>
        <w:rPr>
          <w:spacing w:val="-1"/>
          <w:sz w:val="24"/>
        </w:rPr>
        <w:t xml:space="preserve"> </w:t>
      </w:r>
      <w:r>
        <w:rPr>
          <w:sz w:val="24"/>
        </w:rPr>
        <w:t>of</w:t>
      </w:r>
      <w:r>
        <w:rPr>
          <w:spacing w:val="-4"/>
          <w:sz w:val="24"/>
        </w:rPr>
        <w:t xml:space="preserve"> </w:t>
      </w:r>
      <w:r>
        <w:rPr>
          <w:sz w:val="24"/>
        </w:rPr>
        <w:t>the</w:t>
      </w:r>
      <w:r>
        <w:rPr>
          <w:spacing w:val="-4"/>
          <w:sz w:val="24"/>
        </w:rPr>
        <w:t xml:space="preserve"> </w:t>
      </w:r>
      <w:r>
        <w:rPr>
          <w:sz w:val="24"/>
        </w:rPr>
        <w:t>APA</w:t>
      </w:r>
      <w:r>
        <w:rPr>
          <w:spacing w:val="-2"/>
          <w:sz w:val="24"/>
        </w:rPr>
        <w:t xml:space="preserve"> </w:t>
      </w:r>
      <w:r>
        <w:rPr>
          <w:sz w:val="24"/>
        </w:rPr>
        <w:t>General</w:t>
      </w:r>
      <w:r>
        <w:rPr>
          <w:spacing w:val="-2"/>
          <w:sz w:val="24"/>
        </w:rPr>
        <w:t xml:space="preserve"> </w:t>
      </w:r>
      <w:proofErr w:type="gramStart"/>
      <w:r>
        <w:rPr>
          <w:spacing w:val="-2"/>
          <w:sz w:val="24"/>
        </w:rPr>
        <w:t>Membership;</w:t>
      </w:r>
      <w:proofErr w:type="gramEnd"/>
    </w:p>
    <w:p w14:paraId="4B0E244E" w14:textId="77777777" w:rsidR="00C6265B" w:rsidRDefault="00C6265B">
      <w:pPr>
        <w:pStyle w:val="BodyText"/>
        <w:spacing w:before="10"/>
        <w:rPr>
          <w:sz w:val="23"/>
        </w:rPr>
      </w:pPr>
    </w:p>
    <w:p w14:paraId="7893B3E7" w14:textId="1FF85878" w:rsidR="00C6265B" w:rsidRDefault="004F593C">
      <w:pPr>
        <w:pStyle w:val="ListParagraph"/>
        <w:numPr>
          <w:ilvl w:val="2"/>
          <w:numId w:val="3"/>
        </w:numPr>
        <w:tabs>
          <w:tab w:val="left" w:pos="1541"/>
          <w:tab w:val="left" w:pos="1542"/>
        </w:tabs>
        <w:spacing w:line="242" w:lineRule="auto"/>
        <w:ind w:right="894"/>
        <w:rPr>
          <w:sz w:val="24"/>
        </w:rPr>
      </w:pPr>
      <w:r>
        <w:rPr>
          <w:sz w:val="24"/>
        </w:rPr>
        <w:t>In</w:t>
      </w:r>
      <w:r>
        <w:rPr>
          <w:spacing w:val="-3"/>
          <w:sz w:val="24"/>
        </w:rPr>
        <w:t xml:space="preserve"> </w:t>
      </w:r>
      <w:r>
        <w:rPr>
          <w:sz w:val="24"/>
        </w:rPr>
        <w:t>the</w:t>
      </w:r>
      <w:r>
        <w:rPr>
          <w:spacing w:val="-6"/>
          <w:sz w:val="24"/>
        </w:rPr>
        <w:t xml:space="preserve"> </w:t>
      </w:r>
      <w:r>
        <w:rPr>
          <w:sz w:val="24"/>
        </w:rPr>
        <w:t>absence</w:t>
      </w:r>
      <w:r>
        <w:rPr>
          <w:spacing w:val="-6"/>
          <w:sz w:val="24"/>
        </w:rPr>
        <w:t xml:space="preserve"> </w:t>
      </w:r>
      <w:r>
        <w:rPr>
          <w:sz w:val="24"/>
        </w:rPr>
        <w:t>of</w:t>
      </w:r>
      <w:r>
        <w:rPr>
          <w:spacing w:val="-2"/>
          <w:sz w:val="24"/>
        </w:rPr>
        <w:t xml:space="preserve"> </w:t>
      </w:r>
      <w:r>
        <w:rPr>
          <w:sz w:val="24"/>
        </w:rPr>
        <w:t>the</w:t>
      </w:r>
      <w:r>
        <w:rPr>
          <w:spacing w:val="-6"/>
          <w:sz w:val="24"/>
        </w:rPr>
        <w:t xml:space="preserve"> </w:t>
      </w:r>
      <w:r w:rsidR="00037C0A">
        <w:rPr>
          <w:sz w:val="24"/>
        </w:rPr>
        <w:t>Immediate Past President</w:t>
      </w:r>
      <w:r>
        <w:rPr>
          <w:sz w:val="24"/>
        </w:rPr>
        <w:t>,</w:t>
      </w:r>
      <w:r>
        <w:rPr>
          <w:spacing w:val="-7"/>
          <w:sz w:val="24"/>
        </w:rPr>
        <w:t xml:space="preserve"> </w:t>
      </w:r>
      <w:r>
        <w:rPr>
          <w:sz w:val="24"/>
        </w:rPr>
        <w:t>preside</w:t>
      </w:r>
      <w:r>
        <w:rPr>
          <w:spacing w:val="-6"/>
          <w:sz w:val="24"/>
        </w:rPr>
        <w:t xml:space="preserve"> </w:t>
      </w:r>
      <w:r>
        <w:rPr>
          <w:sz w:val="24"/>
        </w:rPr>
        <w:t>over</w:t>
      </w:r>
      <w:r>
        <w:rPr>
          <w:spacing w:val="-3"/>
          <w:sz w:val="24"/>
        </w:rPr>
        <w:t xml:space="preserve"> </w:t>
      </w:r>
      <w:r>
        <w:rPr>
          <w:sz w:val="24"/>
        </w:rPr>
        <w:t xml:space="preserve">all meetings of the </w:t>
      </w:r>
      <w:r w:rsidR="00037C0A">
        <w:rPr>
          <w:sz w:val="24"/>
        </w:rPr>
        <w:t>B</w:t>
      </w:r>
      <w:r>
        <w:rPr>
          <w:sz w:val="24"/>
        </w:rPr>
        <w:t xml:space="preserve">oard of </w:t>
      </w:r>
      <w:proofErr w:type="gramStart"/>
      <w:r>
        <w:rPr>
          <w:sz w:val="24"/>
        </w:rPr>
        <w:t>Directors;</w:t>
      </w:r>
      <w:proofErr w:type="gramEnd"/>
    </w:p>
    <w:p w14:paraId="55699084" w14:textId="77777777" w:rsidR="00C6265B" w:rsidRDefault="00C6265B">
      <w:pPr>
        <w:pStyle w:val="BodyText"/>
        <w:spacing w:before="6"/>
        <w:rPr>
          <w:sz w:val="23"/>
        </w:rPr>
      </w:pPr>
    </w:p>
    <w:p w14:paraId="4DD9EB7F" w14:textId="77777777" w:rsidR="00C6265B" w:rsidRDefault="004F593C">
      <w:pPr>
        <w:pStyle w:val="ListParagraph"/>
        <w:numPr>
          <w:ilvl w:val="2"/>
          <w:numId w:val="3"/>
        </w:numPr>
        <w:tabs>
          <w:tab w:val="left" w:pos="1541"/>
          <w:tab w:val="left" w:pos="1542"/>
        </w:tabs>
        <w:spacing w:before="1"/>
        <w:ind w:right="466"/>
        <w:rPr>
          <w:sz w:val="24"/>
        </w:rPr>
      </w:pPr>
      <w:r>
        <w:rPr>
          <w:sz w:val="24"/>
        </w:rPr>
        <w:t>Have</w:t>
      </w:r>
      <w:r>
        <w:rPr>
          <w:spacing w:val="-7"/>
          <w:sz w:val="24"/>
        </w:rPr>
        <w:t xml:space="preserve"> </w:t>
      </w:r>
      <w:r>
        <w:rPr>
          <w:sz w:val="24"/>
        </w:rPr>
        <w:t>general</w:t>
      </w:r>
      <w:r>
        <w:rPr>
          <w:spacing w:val="-5"/>
          <w:sz w:val="24"/>
        </w:rPr>
        <w:t xml:space="preserve"> </w:t>
      </w:r>
      <w:r>
        <w:rPr>
          <w:sz w:val="24"/>
        </w:rPr>
        <w:t>supervision</w:t>
      </w:r>
      <w:r>
        <w:rPr>
          <w:spacing w:val="-4"/>
          <w:sz w:val="24"/>
        </w:rPr>
        <w:t xml:space="preserve"> </w:t>
      </w:r>
      <w:r>
        <w:rPr>
          <w:sz w:val="24"/>
        </w:rPr>
        <w:t>over</w:t>
      </w:r>
      <w:r>
        <w:rPr>
          <w:spacing w:val="-4"/>
          <w:sz w:val="24"/>
        </w:rPr>
        <w:t xml:space="preserve"> </w:t>
      </w:r>
      <w:r>
        <w:rPr>
          <w:sz w:val="24"/>
        </w:rPr>
        <w:t>the</w:t>
      </w:r>
      <w:r>
        <w:rPr>
          <w:spacing w:val="-7"/>
          <w:sz w:val="24"/>
        </w:rPr>
        <w:t xml:space="preserve"> </w:t>
      </w:r>
      <w:r>
        <w:rPr>
          <w:sz w:val="24"/>
        </w:rPr>
        <w:t>affairs</w:t>
      </w:r>
      <w:r>
        <w:rPr>
          <w:spacing w:val="-3"/>
          <w:sz w:val="24"/>
        </w:rPr>
        <w:t xml:space="preserve"> </w:t>
      </w:r>
      <w:r>
        <w:rPr>
          <w:sz w:val="24"/>
        </w:rPr>
        <w:t>and</w:t>
      </w:r>
      <w:r>
        <w:rPr>
          <w:spacing w:val="-8"/>
          <w:sz w:val="24"/>
        </w:rPr>
        <w:t xml:space="preserve"> </w:t>
      </w:r>
      <w:r>
        <w:rPr>
          <w:sz w:val="24"/>
        </w:rPr>
        <w:t>administration</w:t>
      </w:r>
      <w:r>
        <w:rPr>
          <w:spacing w:val="-4"/>
          <w:sz w:val="24"/>
        </w:rPr>
        <w:t xml:space="preserve"> </w:t>
      </w:r>
      <w:r>
        <w:rPr>
          <w:sz w:val="24"/>
        </w:rPr>
        <w:t>of</w:t>
      </w:r>
      <w:r>
        <w:rPr>
          <w:spacing w:val="-3"/>
          <w:sz w:val="24"/>
        </w:rPr>
        <w:t xml:space="preserve"> </w:t>
      </w:r>
      <w:r>
        <w:rPr>
          <w:sz w:val="24"/>
        </w:rPr>
        <w:t xml:space="preserve">the APA and of the duties of those appointed to </w:t>
      </w:r>
      <w:proofErr w:type="gramStart"/>
      <w:r>
        <w:rPr>
          <w:sz w:val="24"/>
        </w:rPr>
        <w:t>office;</w:t>
      </w:r>
      <w:proofErr w:type="gramEnd"/>
    </w:p>
    <w:p w14:paraId="3C2C5548" w14:textId="77777777" w:rsidR="00C6265B" w:rsidRDefault="00C6265B">
      <w:pPr>
        <w:pStyle w:val="BodyText"/>
        <w:spacing w:before="1"/>
      </w:pPr>
    </w:p>
    <w:p w14:paraId="0BD08573" w14:textId="77777777" w:rsidR="00C6265B" w:rsidRDefault="004F593C">
      <w:pPr>
        <w:pStyle w:val="ListParagraph"/>
        <w:numPr>
          <w:ilvl w:val="2"/>
          <w:numId w:val="3"/>
        </w:numPr>
        <w:tabs>
          <w:tab w:val="left" w:pos="1541"/>
          <w:tab w:val="left" w:pos="1542"/>
        </w:tabs>
        <w:rPr>
          <w:sz w:val="24"/>
        </w:rPr>
      </w:pPr>
      <w:r>
        <w:rPr>
          <w:sz w:val="24"/>
        </w:rPr>
        <w:t>Perform</w:t>
      </w:r>
      <w:r>
        <w:rPr>
          <w:spacing w:val="-4"/>
          <w:sz w:val="24"/>
        </w:rPr>
        <w:t xml:space="preserve"> </w:t>
      </w:r>
      <w:r>
        <w:rPr>
          <w:sz w:val="24"/>
        </w:rPr>
        <w:t>such</w:t>
      </w:r>
      <w:r>
        <w:rPr>
          <w:spacing w:val="-5"/>
          <w:sz w:val="24"/>
        </w:rPr>
        <w:t xml:space="preserve"> </w:t>
      </w:r>
      <w:r>
        <w:rPr>
          <w:sz w:val="24"/>
        </w:rPr>
        <w:t>duties</w:t>
      </w:r>
      <w:r>
        <w:rPr>
          <w:spacing w:val="-1"/>
          <w:sz w:val="24"/>
        </w:rPr>
        <w:t xml:space="preserve"> </w:t>
      </w:r>
      <w:r>
        <w:rPr>
          <w:sz w:val="24"/>
        </w:rPr>
        <w:t>as the</w:t>
      </w:r>
      <w:r>
        <w:rPr>
          <w:spacing w:val="-5"/>
          <w:sz w:val="24"/>
        </w:rPr>
        <w:t xml:space="preserve"> </w:t>
      </w:r>
      <w:r>
        <w:rPr>
          <w:sz w:val="24"/>
        </w:rPr>
        <w:t>Board</w:t>
      </w:r>
      <w:r>
        <w:rPr>
          <w:spacing w:val="-5"/>
          <w:sz w:val="24"/>
        </w:rPr>
        <w:t xml:space="preserve"> </w:t>
      </w:r>
      <w:r>
        <w:rPr>
          <w:sz w:val="24"/>
        </w:rPr>
        <w:t>of Directors</w:t>
      </w:r>
      <w:r>
        <w:rPr>
          <w:spacing w:val="-5"/>
          <w:sz w:val="24"/>
        </w:rPr>
        <w:t xml:space="preserve"> </w:t>
      </w:r>
      <w:r>
        <w:rPr>
          <w:sz w:val="24"/>
        </w:rPr>
        <w:t>may</w:t>
      </w:r>
      <w:r>
        <w:rPr>
          <w:spacing w:val="-3"/>
          <w:sz w:val="24"/>
        </w:rPr>
        <w:t xml:space="preserve"> </w:t>
      </w:r>
      <w:proofErr w:type="gramStart"/>
      <w:r>
        <w:rPr>
          <w:spacing w:val="-2"/>
          <w:sz w:val="24"/>
        </w:rPr>
        <w:t>assign;</w:t>
      </w:r>
      <w:proofErr w:type="gramEnd"/>
    </w:p>
    <w:p w14:paraId="599C3B88" w14:textId="77777777" w:rsidR="00C6265B" w:rsidRDefault="00C6265B">
      <w:pPr>
        <w:pStyle w:val="BodyText"/>
        <w:spacing w:before="2"/>
      </w:pPr>
    </w:p>
    <w:p w14:paraId="59A4B76E" w14:textId="1566C26C" w:rsidR="00C6265B" w:rsidRDefault="004F593C">
      <w:pPr>
        <w:pStyle w:val="ListParagraph"/>
        <w:numPr>
          <w:ilvl w:val="2"/>
          <w:numId w:val="3"/>
        </w:numPr>
        <w:tabs>
          <w:tab w:val="left" w:pos="1541"/>
          <w:tab w:val="left" w:pos="1542"/>
        </w:tabs>
        <w:rPr>
          <w:sz w:val="24"/>
        </w:rPr>
      </w:pPr>
      <w:r>
        <w:rPr>
          <w:sz w:val="24"/>
        </w:rPr>
        <w:t>Represent</w:t>
      </w:r>
      <w:r>
        <w:rPr>
          <w:spacing w:val="-4"/>
          <w:sz w:val="24"/>
        </w:rPr>
        <w:t xml:space="preserve"> </w:t>
      </w:r>
      <w:r>
        <w:rPr>
          <w:sz w:val="24"/>
        </w:rPr>
        <w:t>the</w:t>
      </w:r>
      <w:r>
        <w:rPr>
          <w:spacing w:val="-5"/>
          <w:sz w:val="24"/>
        </w:rPr>
        <w:t xml:space="preserve"> </w:t>
      </w:r>
      <w:r>
        <w:rPr>
          <w:sz w:val="24"/>
        </w:rPr>
        <w:t>APA</w:t>
      </w:r>
      <w:r>
        <w:rPr>
          <w:spacing w:val="-1"/>
          <w:sz w:val="24"/>
        </w:rPr>
        <w:t xml:space="preserve"> </w:t>
      </w:r>
      <w:r>
        <w:rPr>
          <w:sz w:val="24"/>
        </w:rPr>
        <w:t>at</w:t>
      </w:r>
      <w:r>
        <w:rPr>
          <w:spacing w:val="-4"/>
          <w:sz w:val="24"/>
        </w:rPr>
        <w:t xml:space="preserve"> </w:t>
      </w:r>
      <w:r>
        <w:rPr>
          <w:sz w:val="24"/>
        </w:rPr>
        <w:t>all</w:t>
      </w:r>
      <w:r>
        <w:rPr>
          <w:spacing w:val="-2"/>
          <w:sz w:val="24"/>
        </w:rPr>
        <w:t xml:space="preserve"> </w:t>
      </w:r>
      <w:r>
        <w:rPr>
          <w:sz w:val="24"/>
        </w:rPr>
        <w:t>official</w:t>
      </w:r>
      <w:r>
        <w:rPr>
          <w:spacing w:val="-3"/>
          <w:sz w:val="24"/>
        </w:rPr>
        <w:t xml:space="preserve"> </w:t>
      </w:r>
      <w:r>
        <w:rPr>
          <w:sz w:val="24"/>
        </w:rPr>
        <w:t>APA</w:t>
      </w:r>
      <w:r>
        <w:rPr>
          <w:spacing w:val="3"/>
          <w:sz w:val="24"/>
        </w:rPr>
        <w:t xml:space="preserve"> </w:t>
      </w:r>
      <w:r>
        <w:rPr>
          <w:sz w:val="24"/>
        </w:rPr>
        <w:t>functions</w:t>
      </w:r>
      <w:r w:rsidR="00037C0A">
        <w:rPr>
          <w:sz w:val="24"/>
        </w:rPr>
        <w:t>,</w:t>
      </w:r>
      <w:r>
        <w:rPr>
          <w:spacing w:val="-5"/>
          <w:sz w:val="24"/>
        </w:rPr>
        <w:t xml:space="preserve"> </w:t>
      </w:r>
      <w:proofErr w:type="gramStart"/>
      <w:r>
        <w:rPr>
          <w:spacing w:val="-5"/>
          <w:sz w:val="24"/>
        </w:rPr>
        <w:t>and</w:t>
      </w:r>
      <w:r w:rsidR="00037C0A">
        <w:rPr>
          <w:spacing w:val="-5"/>
          <w:sz w:val="24"/>
        </w:rPr>
        <w:t>;</w:t>
      </w:r>
      <w:proofErr w:type="gramEnd"/>
    </w:p>
    <w:p w14:paraId="1F1DEDCD" w14:textId="77777777" w:rsidR="00C6265B" w:rsidRDefault="00C6265B">
      <w:pPr>
        <w:pStyle w:val="BodyText"/>
        <w:spacing w:before="9"/>
        <w:rPr>
          <w:sz w:val="23"/>
        </w:rPr>
      </w:pPr>
    </w:p>
    <w:p w14:paraId="5A388818" w14:textId="77777777" w:rsidR="00C6265B" w:rsidRDefault="004F593C">
      <w:pPr>
        <w:pStyle w:val="ListParagraph"/>
        <w:numPr>
          <w:ilvl w:val="2"/>
          <w:numId w:val="3"/>
        </w:numPr>
        <w:tabs>
          <w:tab w:val="left" w:pos="1541"/>
          <w:tab w:val="left" w:pos="1542"/>
        </w:tabs>
        <w:rPr>
          <w:sz w:val="24"/>
        </w:rPr>
      </w:pPr>
      <w:r>
        <w:rPr>
          <w:sz w:val="24"/>
        </w:rPr>
        <w:t>Appoint</w:t>
      </w:r>
      <w:r>
        <w:rPr>
          <w:spacing w:val="-5"/>
          <w:sz w:val="24"/>
        </w:rPr>
        <w:t xml:space="preserve"> </w:t>
      </w:r>
      <w:r>
        <w:rPr>
          <w:sz w:val="24"/>
        </w:rPr>
        <w:t>the</w:t>
      </w:r>
      <w:r>
        <w:rPr>
          <w:spacing w:val="-4"/>
          <w:sz w:val="24"/>
        </w:rPr>
        <w:t xml:space="preserve"> </w:t>
      </w:r>
      <w:r>
        <w:rPr>
          <w:sz w:val="24"/>
        </w:rPr>
        <w:t>Chairpersons</w:t>
      </w:r>
      <w:r>
        <w:rPr>
          <w:spacing w:val="-4"/>
          <w:sz w:val="24"/>
        </w:rPr>
        <w:t xml:space="preserve"> </w:t>
      </w:r>
      <w:r>
        <w:rPr>
          <w:sz w:val="24"/>
        </w:rPr>
        <w:t>of</w:t>
      </w:r>
      <w:r>
        <w:rPr>
          <w:spacing w:val="-4"/>
          <w:sz w:val="24"/>
        </w:rPr>
        <w:t xml:space="preserve"> </w:t>
      </w:r>
      <w:r>
        <w:rPr>
          <w:sz w:val="24"/>
        </w:rPr>
        <w:t>all</w:t>
      </w:r>
      <w:r>
        <w:rPr>
          <w:spacing w:val="-2"/>
          <w:sz w:val="24"/>
        </w:rPr>
        <w:t xml:space="preserve"> </w:t>
      </w:r>
      <w:r>
        <w:rPr>
          <w:sz w:val="24"/>
        </w:rPr>
        <w:t>Standing</w:t>
      </w:r>
      <w:r>
        <w:rPr>
          <w:spacing w:val="-4"/>
          <w:sz w:val="24"/>
        </w:rPr>
        <w:t xml:space="preserve"> </w:t>
      </w:r>
      <w:r>
        <w:rPr>
          <w:sz w:val="24"/>
        </w:rPr>
        <w:t>or</w:t>
      </w:r>
      <w:r>
        <w:rPr>
          <w:spacing w:val="-6"/>
          <w:sz w:val="24"/>
        </w:rPr>
        <w:t xml:space="preserve"> </w:t>
      </w:r>
      <w:r>
        <w:rPr>
          <w:sz w:val="24"/>
        </w:rPr>
        <w:t>Ad</w:t>
      </w:r>
      <w:r>
        <w:rPr>
          <w:spacing w:val="1"/>
          <w:sz w:val="24"/>
        </w:rPr>
        <w:t xml:space="preserve"> </w:t>
      </w:r>
      <w:r>
        <w:rPr>
          <w:sz w:val="24"/>
        </w:rPr>
        <w:t>Hoc</w:t>
      </w:r>
      <w:r>
        <w:rPr>
          <w:spacing w:val="-2"/>
          <w:sz w:val="24"/>
        </w:rPr>
        <w:t xml:space="preserve"> Committees.</w:t>
      </w:r>
    </w:p>
    <w:p w14:paraId="45C9EA84" w14:textId="77777777" w:rsidR="00C6265B" w:rsidRDefault="00C6265B">
      <w:pPr>
        <w:pStyle w:val="BodyText"/>
        <w:spacing w:before="3"/>
      </w:pPr>
    </w:p>
    <w:p w14:paraId="6E36B612" w14:textId="77777777" w:rsidR="00C6265B" w:rsidRDefault="004F593C">
      <w:pPr>
        <w:pStyle w:val="ListParagraph"/>
        <w:numPr>
          <w:ilvl w:val="1"/>
          <w:numId w:val="3"/>
        </w:numPr>
        <w:tabs>
          <w:tab w:val="left" w:pos="820"/>
          <w:tab w:val="left" w:pos="821"/>
        </w:tabs>
        <w:spacing w:line="281" w:lineRule="exact"/>
        <w:rPr>
          <w:sz w:val="24"/>
        </w:rPr>
      </w:pPr>
      <w:r>
        <w:rPr>
          <w:sz w:val="24"/>
          <w:u w:val="single"/>
        </w:rPr>
        <w:t>President-Elect</w:t>
      </w:r>
      <w:r>
        <w:rPr>
          <w:sz w:val="24"/>
        </w:rPr>
        <w:t>.</w:t>
      </w:r>
      <w:r>
        <w:rPr>
          <w:spacing w:val="48"/>
          <w:sz w:val="24"/>
        </w:rPr>
        <w:t xml:space="preserve"> </w:t>
      </w:r>
      <w:r>
        <w:rPr>
          <w:sz w:val="24"/>
        </w:rPr>
        <w:t>The</w:t>
      </w:r>
      <w:r>
        <w:rPr>
          <w:spacing w:val="-5"/>
          <w:sz w:val="24"/>
        </w:rPr>
        <w:t xml:space="preserve"> </w:t>
      </w:r>
      <w:r>
        <w:rPr>
          <w:sz w:val="24"/>
        </w:rPr>
        <w:t>President-Elect</w:t>
      </w:r>
      <w:r>
        <w:rPr>
          <w:spacing w:val="-3"/>
          <w:sz w:val="24"/>
        </w:rPr>
        <w:t xml:space="preserve"> </w:t>
      </w:r>
      <w:r>
        <w:rPr>
          <w:sz w:val="24"/>
        </w:rPr>
        <w:t>shall</w:t>
      </w:r>
      <w:r>
        <w:rPr>
          <w:spacing w:val="-3"/>
          <w:sz w:val="24"/>
        </w:rPr>
        <w:t xml:space="preserve"> </w:t>
      </w:r>
      <w:r>
        <w:rPr>
          <w:sz w:val="24"/>
        </w:rPr>
        <w:t>serve</w:t>
      </w:r>
      <w:r>
        <w:rPr>
          <w:spacing w:val="-5"/>
          <w:sz w:val="24"/>
        </w:rPr>
        <w:t xml:space="preserve"> </w:t>
      </w:r>
      <w:r>
        <w:rPr>
          <w:sz w:val="24"/>
        </w:rPr>
        <w:t>as President-Elect</w:t>
      </w:r>
      <w:r>
        <w:rPr>
          <w:spacing w:val="-4"/>
          <w:sz w:val="24"/>
        </w:rPr>
        <w:t xml:space="preserve"> </w:t>
      </w:r>
      <w:r>
        <w:rPr>
          <w:sz w:val="24"/>
        </w:rPr>
        <w:t>for</w:t>
      </w:r>
      <w:r>
        <w:rPr>
          <w:spacing w:val="-6"/>
          <w:sz w:val="24"/>
        </w:rPr>
        <w:t xml:space="preserve"> </w:t>
      </w:r>
      <w:r>
        <w:rPr>
          <w:spacing w:val="-5"/>
          <w:sz w:val="24"/>
        </w:rPr>
        <w:t>one</w:t>
      </w:r>
    </w:p>
    <w:p w14:paraId="43F3D4DD" w14:textId="77777777" w:rsidR="00C6265B" w:rsidRDefault="004F593C">
      <w:pPr>
        <w:pStyle w:val="BodyText"/>
        <w:ind w:left="821" w:right="713"/>
      </w:pPr>
      <w:r>
        <w:t>(1)</w:t>
      </w:r>
      <w:r>
        <w:rPr>
          <w:spacing w:val="-6"/>
        </w:rPr>
        <w:t xml:space="preserve"> </w:t>
      </w:r>
      <w:r>
        <w:t>year</w:t>
      </w:r>
      <w:r>
        <w:rPr>
          <w:spacing w:val="-4"/>
        </w:rPr>
        <w:t xml:space="preserve"> </w:t>
      </w:r>
      <w:r>
        <w:t>and</w:t>
      </w:r>
      <w:r>
        <w:rPr>
          <w:spacing w:val="-3"/>
        </w:rPr>
        <w:t xml:space="preserve"> </w:t>
      </w:r>
      <w:r>
        <w:t>shall</w:t>
      </w:r>
      <w:r>
        <w:rPr>
          <w:spacing w:val="-5"/>
        </w:rPr>
        <w:t xml:space="preserve"> </w:t>
      </w:r>
      <w:r>
        <w:t>automatically</w:t>
      </w:r>
      <w:r>
        <w:rPr>
          <w:spacing w:val="-6"/>
        </w:rPr>
        <w:t xml:space="preserve"> </w:t>
      </w:r>
      <w:r>
        <w:t>become</w:t>
      </w:r>
      <w:r>
        <w:rPr>
          <w:spacing w:val="-7"/>
        </w:rPr>
        <w:t xml:space="preserve"> </w:t>
      </w:r>
      <w:r>
        <w:t>President after</w:t>
      </w:r>
      <w:r>
        <w:rPr>
          <w:spacing w:val="-4"/>
        </w:rPr>
        <w:t xml:space="preserve"> </w:t>
      </w:r>
      <w:r>
        <w:t>his/her</w:t>
      </w:r>
      <w:r>
        <w:rPr>
          <w:spacing w:val="-4"/>
        </w:rPr>
        <w:t xml:space="preserve"> </w:t>
      </w:r>
      <w:r>
        <w:t>term</w:t>
      </w:r>
      <w:r>
        <w:rPr>
          <w:spacing w:val="-4"/>
        </w:rPr>
        <w:t xml:space="preserve"> </w:t>
      </w:r>
      <w:r>
        <w:t>as President-Elect terminates.</w:t>
      </w:r>
      <w:r>
        <w:rPr>
          <w:spacing w:val="40"/>
        </w:rPr>
        <w:t xml:space="preserve"> </w:t>
      </w:r>
      <w:r>
        <w:t>The President-Elect shall:</w:t>
      </w:r>
    </w:p>
    <w:p w14:paraId="7C39F3BB" w14:textId="77777777" w:rsidR="00C6265B" w:rsidRDefault="00C6265B">
      <w:pPr>
        <w:pStyle w:val="BodyText"/>
        <w:spacing w:before="1"/>
      </w:pPr>
    </w:p>
    <w:p w14:paraId="564837C8" w14:textId="77777777" w:rsidR="00C6265B" w:rsidRDefault="004F593C">
      <w:pPr>
        <w:pStyle w:val="ListParagraph"/>
        <w:numPr>
          <w:ilvl w:val="2"/>
          <w:numId w:val="3"/>
        </w:numPr>
        <w:tabs>
          <w:tab w:val="left" w:pos="1541"/>
          <w:tab w:val="left" w:pos="1542"/>
        </w:tabs>
        <w:rPr>
          <w:sz w:val="24"/>
        </w:rPr>
      </w:pPr>
      <w:r>
        <w:rPr>
          <w:sz w:val="24"/>
        </w:rPr>
        <w:t>Assist</w:t>
      </w:r>
      <w:r>
        <w:rPr>
          <w:spacing w:val="-5"/>
          <w:sz w:val="24"/>
        </w:rPr>
        <w:t xml:space="preserve"> </w:t>
      </w:r>
      <w:r>
        <w:rPr>
          <w:sz w:val="24"/>
        </w:rPr>
        <w:t>the</w:t>
      </w:r>
      <w:r>
        <w:rPr>
          <w:spacing w:val="-3"/>
          <w:sz w:val="24"/>
        </w:rPr>
        <w:t xml:space="preserve"> </w:t>
      </w:r>
      <w:r>
        <w:rPr>
          <w:sz w:val="24"/>
        </w:rPr>
        <w:t>President</w:t>
      </w:r>
      <w:r>
        <w:rPr>
          <w:spacing w:val="-2"/>
          <w:sz w:val="24"/>
        </w:rPr>
        <w:t xml:space="preserve"> </w:t>
      </w:r>
      <w:r>
        <w:rPr>
          <w:sz w:val="24"/>
        </w:rPr>
        <w:t>in</w:t>
      </w:r>
      <w:r>
        <w:rPr>
          <w:spacing w:val="-4"/>
          <w:sz w:val="24"/>
        </w:rPr>
        <w:t xml:space="preserve"> </w:t>
      </w:r>
      <w:r>
        <w:rPr>
          <w:sz w:val="24"/>
        </w:rPr>
        <w:t>the</w:t>
      </w:r>
      <w:r>
        <w:rPr>
          <w:spacing w:val="-3"/>
          <w:sz w:val="24"/>
        </w:rPr>
        <w:t xml:space="preserve"> </w:t>
      </w:r>
      <w:r>
        <w:rPr>
          <w:sz w:val="24"/>
        </w:rPr>
        <w:t>performance</w:t>
      </w:r>
      <w:r>
        <w:rPr>
          <w:spacing w:val="-4"/>
          <w:sz w:val="24"/>
        </w:rPr>
        <w:t xml:space="preserve"> </w:t>
      </w:r>
      <w:r>
        <w:rPr>
          <w:sz w:val="24"/>
        </w:rPr>
        <w:t>of</w:t>
      </w:r>
      <w:r>
        <w:rPr>
          <w:spacing w:val="-3"/>
          <w:sz w:val="24"/>
        </w:rPr>
        <w:t xml:space="preserve"> </w:t>
      </w:r>
      <w:r>
        <w:rPr>
          <w:sz w:val="24"/>
        </w:rPr>
        <w:t>his</w:t>
      </w:r>
      <w:r>
        <w:rPr>
          <w:spacing w:val="-4"/>
          <w:sz w:val="24"/>
        </w:rPr>
        <w:t xml:space="preserve"> </w:t>
      </w:r>
      <w:r>
        <w:rPr>
          <w:sz w:val="24"/>
        </w:rPr>
        <w:t>or</w:t>
      </w:r>
      <w:r>
        <w:rPr>
          <w:spacing w:val="-4"/>
          <w:sz w:val="24"/>
        </w:rPr>
        <w:t xml:space="preserve"> </w:t>
      </w:r>
      <w:r>
        <w:rPr>
          <w:sz w:val="24"/>
        </w:rPr>
        <w:t xml:space="preserve">her </w:t>
      </w:r>
      <w:proofErr w:type="gramStart"/>
      <w:r>
        <w:rPr>
          <w:spacing w:val="-2"/>
          <w:sz w:val="24"/>
        </w:rPr>
        <w:t>duties;</w:t>
      </w:r>
      <w:proofErr w:type="gramEnd"/>
    </w:p>
    <w:p w14:paraId="2B90CE65" w14:textId="77777777" w:rsidR="00C6265B" w:rsidRDefault="00C6265B">
      <w:pPr>
        <w:pStyle w:val="BodyText"/>
        <w:spacing w:before="9"/>
        <w:rPr>
          <w:sz w:val="23"/>
        </w:rPr>
      </w:pPr>
    </w:p>
    <w:p w14:paraId="6D4AD141" w14:textId="223D6002" w:rsidR="00C6265B" w:rsidRDefault="004F593C">
      <w:pPr>
        <w:pStyle w:val="ListParagraph"/>
        <w:numPr>
          <w:ilvl w:val="2"/>
          <w:numId w:val="3"/>
        </w:numPr>
        <w:tabs>
          <w:tab w:val="left" w:pos="1541"/>
          <w:tab w:val="left" w:pos="1542"/>
        </w:tabs>
        <w:rPr>
          <w:sz w:val="24"/>
        </w:rPr>
      </w:pPr>
      <w:r>
        <w:rPr>
          <w:sz w:val="24"/>
        </w:rPr>
        <w:t>Discharge</w:t>
      </w:r>
      <w:r>
        <w:rPr>
          <w:spacing w:val="-7"/>
          <w:sz w:val="24"/>
        </w:rPr>
        <w:t xml:space="preserve"> </w:t>
      </w:r>
      <w:r>
        <w:rPr>
          <w:sz w:val="24"/>
        </w:rPr>
        <w:t>the</w:t>
      </w:r>
      <w:r>
        <w:rPr>
          <w:spacing w:val="-4"/>
          <w:sz w:val="24"/>
        </w:rPr>
        <w:t xml:space="preserve"> </w:t>
      </w:r>
      <w:r>
        <w:rPr>
          <w:sz w:val="24"/>
        </w:rPr>
        <w:t>duties of the</w:t>
      </w:r>
      <w:r>
        <w:rPr>
          <w:spacing w:val="-5"/>
          <w:sz w:val="24"/>
        </w:rPr>
        <w:t xml:space="preserve"> </w:t>
      </w:r>
      <w:r>
        <w:rPr>
          <w:sz w:val="24"/>
        </w:rPr>
        <w:t>President</w:t>
      </w:r>
      <w:r>
        <w:rPr>
          <w:spacing w:val="-3"/>
          <w:sz w:val="24"/>
        </w:rPr>
        <w:t xml:space="preserve"> </w:t>
      </w:r>
      <w:r>
        <w:rPr>
          <w:sz w:val="24"/>
        </w:rPr>
        <w:t>in</w:t>
      </w:r>
      <w:r>
        <w:rPr>
          <w:spacing w:val="-1"/>
          <w:sz w:val="24"/>
        </w:rPr>
        <w:t xml:space="preserve"> </w:t>
      </w:r>
      <w:r>
        <w:rPr>
          <w:sz w:val="24"/>
        </w:rPr>
        <w:t>the</w:t>
      </w:r>
      <w:r>
        <w:rPr>
          <w:spacing w:val="-4"/>
          <w:sz w:val="24"/>
        </w:rPr>
        <w:t xml:space="preserve"> </w:t>
      </w:r>
      <w:r>
        <w:rPr>
          <w:sz w:val="24"/>
        </w:rPr>
        <w:t>event</w:t>
      </w:r>
      <w:r>
        <w:rPr>
          <w:spacing w:val="-3"/>
          <w:sz w:val="24"/>
        </w:rPr>
        <w:t xml:space="preserve"> </w:t>
      </w:r>
      <w:r>
        <w:rPr>
          <w:sz w:val="24"/>
        </w:rPr>
        <w:t>of</w:t>
      </w:r>
      <w:r>
        <w:rPr>
          <w:spacing w:val="-1"/>
          <w:sz w:val="24"/>
        </w:rPr>
        <w:t xml:space="preserve"> </w:t>
      </w:r>
      <w:r>
        <w:rPr>
          <w:sz w:val="24"/>
        </w:rPr>
        <w:t>the</w:t>
      </w:r>
      <w:r>
        <w:rPr>
          <w:spacing w:val="6"/>
          <w:sz w:val="24"/>
        </w:rPr>
        <w:t xml:space="preserve"> </w:t>
      </w:r>
      <w:proofErr w:type="gramStart"/>
      <w:r>
        <w:rPr>
          <w:spacing w:val="-2"/>
          <w:sz w:val="24"/>
        </w:rPr>
        <w:t>President’s</w:t>
      </w:r>
      <w:proofErr w:type="gramEnd"/>
    </w:p>
    <w:p w14:paraId="6A4A9F46" w14:textId="2798FE1A" w:rsidR="00C6265B" w:rsidRDefault="004F593C">
      <w:pPr>
        <w:pStyle w:val="BodyText"/>
        <w:spacing w:before="3"/>
        <w:ind w:left="1541"/>
      </w:pPr>
      <w:r>
        <w:t>absence,</w:t>
      </w:r>
      <w:r>
        <w:rPr>
          <w:spacing w:val="-6"/>
        </w:rPr>
        <w:t xml:space="preserve"> </w:t>
      </w:r>
      <w:r>
        <w:t>disability,</w:t>
      </w:r>
      <w:r>
        <w:rPr>
          <w:spacing w:val="-3"/>
        </w:rPr>
        <w:t xml:space="preserve"> </w:t>
      </w:r>
      <w:r>
        <w:t>or</w:t>
      </w:r>
      <w:r>
        <w:rPr>
          <w:spacing w:val="-3"/>
        </w:rPr>
        <w:t xml:space="preserve"> </w:t>
      </w:r>
      <w:r>
        <w:t>refusal</w:t>
      </w:r>
      <w:r>
        <w:rPr>
          <w:spacing w:val="-4"/>
        </w:rPr>
        <w:t xml:space="preserve"> </w:t>
      </w:r>
      <w:r>
        <w:t>to</w:t>
      </w:r>
      <w:r>
        <w:rPr>
          <w:spacing w:val="-1"/>
        </w:rPr>
        <w:t xml:space="preserve"> </w:t>
      </w:r>
      <w:r>
        <w:t>act</w:t>
      </w:r>
      <w:r w:rsidR="00037C0A">
        <w:t>,</w:t>
      </w:r>
      <w:r>
        <w:rPr>
          <w:spacing w:val="-2"/>
        </w:rPr>
        <w:t xml:space="preserve"> </w:t>
      </w:r>
      <w:proofErr w:type="gramStart"/>
      <w:r>
        <w:rPr>
          <w:spacing w:val="-5"/>
        </w:rPr>
        <w:t>and</w:t>
      </w:r>
      <w:r w:rsidR="00037C0A">
        <w:rPr>
          <w:spacing w:val="-5"/>
        </w:rPr>
        <w:t>;</w:t>
      </w:r>
      <w:proofErr w:type="gramEnd"/>
    </w:p>
    <w:p w14:paraId="4BCD3997" w14:textId="77777777" w:rsidR="00C6265B" w:rsidRDefault="00C6265B">
      <w:pPr>
        <w:pStyle w:val="BodyText"/>
        <w:spacing w:before="9"/>
        <w:rPr>
          <w:sz w:val="23"/>
        </w:rPr>
      </w:pPr>
    </w:p>
    <w:p w14:paraId="1B2724AF" w14:textId="77777777" w:rsidR="00C6265B" w:rsidRDefault="004F593C">
      <w:pPr>
        <w:pStyle w:val="ListParagraph"/>
        <w:numPr>
          <w:ilvl w:val="2"/>
          <w:numId w:val="3"/>
        </w:numPr>
        <w:tabs>
          <w:tab w:val="left" w:pos="1541"/>
          <w:tab w:val="left" w:pos="1542"/>
        </w:tabs>
        <w:ind w:right="231"/>
        <w:rPr>
          <w:sz w:val="24"/>
        </w:rPr>
      </w:pPr>
      <w:r>
        <w:rPr>
          <w:sz w:val="24"/>
        </w:rPr>
        <w:t>If the office of the President becomes vacant for any reason, the President-Elect</w:t>
      </w:r>
      <w:r>
        <w:rPr>
          <w:spacing w:val="-6"/>
          <w:sz w:val="24"/>
        </w:rPr>
        <w:t xml:space="preserve"> </w:t>
      </w:r>
      <w:r>
        <w:rPr>
          <w:sz w:val="24"/>
        </w:rPr>
        <w:t>shall</w:t>
      </w:r>
      <w:r>
        <w:rPr>
          <w:spacing w:val="-5"/>
          <w:sz w:val="24"/>
        </w:rPr>
        <w:t xml:space="preserve"> </w:t>
      </w:r>
      <w:r>
        <w:rPr>
          <w:sz w:val="24"/>
        </w:rPr>
        <w:t>succeed</w:t>
      </w:r>
      <w:r>
        <w:rPr>
          <w:spacing w:val="-3"/>
          <w:sz w:val="24"/>
        </w:rPr>
        <w:t xml:space="preserve"> </w:t>
      </w:r>
      <w:r>
        <w:rPr>
          <w:sz w:val="24"/>
        </w:rPr>
        <w:t>to</w:t>
      </w:r>
      <w:r>
        <w:rPr>
          <w:spacing w:val="-6"/>
          <w:sz w:val="24"/>
        </w:rPr>
        <w:t xml:space="preserve"> </w:t>
      </w:r>
      <w:r>
        <w:rPr>
          <w:sz w:val="24"/>
        </w:rPr>
        <w:t>the</w:t>
      </w:r>
      <w:r>
        <w:rPr>
          <w:spacing w:val="-6"/>
          <w:sz w:val="24"/>
        </w:rPr>
        <w:t xml:space="preserve"> </w:t>
      </w:r>
      <w:r>
        <w:rPr>
          <w:sz w:val="24"/>
        </w:rPr>
        <w:t>Presidency</w:t>
      </w:r>
      <w:r>
        <w:rPr>
          <w:spacing w:val="-6"/>
          <w:sz w:val="24"/>
        </w:rPr>
        <w:t xml:space="preserve"> </w:t>
      </w:r>
      <w:r>
        <w:rPr>
          <w:sz w:val="24"/>
        </w:rPr>
        <w:t>until</w:t>
      </w:r>
      <w:r>
        <w:rPr>
          <w:spacing w:val="-5"/>
          <w:sz w:val="24"/>
        </w:rPr>
        <w:t xml:space="preserve"> </w:t>
      </w:r>
      <w:r>
        <w:rPr>
          <w:sz w:val="24"/>
        </w:rPr>
        <w:t>the</w:t>
      </w:r>
      <w:r>
        <w:rPr>
          <w:spacing w:val="-6"/>
          <w:sz w:val="24"/>
        </w:rPr>
        <w:t xml:space="preserve"> </w:t>
      </w:r>
      <w:r>
        <w:rPr>
          <w:sz w:val="24"/>
        </w:rPr>
        <w:t>expiration</w:t>
      </w:r>
      <w:r>
        <w:rPr>
          <w:spacing w:val="-4"/>
          <w:sz w:val="24"/>
        </w:rPr>
        <w:t xml:space="preserve"> </w:t>
      </w:r>
      <w:r>
        <w:rPr>
          <w:sz w:val="24"/>
        </w:rPr>
        <w:t>of the President’s remaining term and for the term of one (1) year thereafter, or until a successor is duly qualified.</w:t>
      </w:r>
    </w:p>
    <w:p w14:paraId="47B70459" w14:textId="77777777" w:rsidR="00C6265B" w:rsidRDefault="00C6265B">
      <w:pPr>
        <w:pStyle w:val="BodyText"/>
        <w:spacing w:before="11"/>
        <w:rPr>
          <w:sz w:val="23"/>
        </w:rPr>
      </w:pPr>
    </w:p>
    <w:p w14:paraId="532E9BB4" w14:textId="77777777" w:rsidR="00C6265B" w:rsidRDefault="004F593C">
      <w:pPr>
        <w:pStyle w:val="ListParagraph"/>
        <w:numPr>
          <w:ilvl w:val="1"/>
          <w:numId w:val="3"/>
        </w:numPr>
        <w:tabs>
          <w:tab w:val="left" w:pos="820"/>
          <w:tab w:val="left" w:pos="821"/>
        </w:tabs>
        <w:rPr>
          <w:sz w:val="24"/>
        </w:rPr>
      </w:pPr>
      <w:r>
        <w:rPr>
          <w:sz w:val="24"/>
          <w:u w:val="single"/>
        </w:rPr>
        <w:t>Immediate</w:t>
      </w:r>
      <w:r>
        <w:rPr>
          <w:spacing w:val="-5"/>
          <w:sz w:val="24"/>
          <w:u w:val="single"/>
        </w:rPr>
        <w:t xml:space="preserve"> </w:t>
      </w:r>
      <w:r>
        <w:rPr>
          <w:sz w:val="24"/>
          <w:u w:val="single"/>
        </w:rPr>
        <w:t>Past</w:t>
      </w:r>
      <w:r>
        <w:rPr>
          <w:spacing w:val="-1"/>
          <w:sz w:val="24"/>
          <w:u w:val="single"/>
        </w:rPr>
        <w:t xml:space="preserve"> </w:t>
      </w:r>
      <w:r>
        <w:rPr>
          <w:sz w:val="24"/>
          <w:u w:val="single"/>
        </w:rPr>
        <w:t>President</w:t>
      </w:r>
      <w:r>
        <w:rPr>
          <w:sz w:val="24"/>
        </w:rPr>
        <w:t>.</w:t>
      </w:r>
      <w:r>
        <w:rPr>
          <w:spacing w:val="49"/>
          <w:sz w:val="24"/>
        </w:rPr>
        <w:t xml:space="preserve"> </w:t>
      </w:r>
      <w:r>
        <w:rPr>
          <w:sz w:val="24"/>
        </w:rPr>
        <w:t>The</w:t>
      </w:r>
      <w:r>
        <w:rPr>
          <w:spacing w:val="-4"/>
          <w:sz w:val="24"/>
        </w:rPr>
        <w:t xml:space="preserve"> </w:t>
      </w:r>
      <w:r>
        <w:rPr>
          <w:sz w:val="24"/>
        </w:rPr>
        <w:t>Immediate</w:t>
      </w:r>
      <w:r>
        <w:rPr>
          <w:spacing w:val="-5"/>
          <w:sz w:val="24"/>
        </w:rPr>
        <w:t xml:space="preserve"> </w:t>
      </w:r>
      <w:r>
        <w:rPr>
          <w:sz w:val="24"/>
        </w:rPr>
        <w:t>Past</w:t>
      </w:r>
      <w:r>
        <w:rPr>
          <w:spacing w:val="-3"/>
          <w:sz w:val="24"/>
        </w:rPr>
        <w:t xml:space="preserve"> </w:t>
      </w:r>
      <w:r>
        <w:rPr>
          <w:sz w:val="24"/>
        </w:rPr>
        <w:t>President</w:t>
      </w:r>
      <w:r>
        <w:rPr>
          <w:spacing w:val="-3"/>
          <w:sz w:val="24"/>
        </w:rPr>
        <w:t xml:space="preserve"> </w:t>
      </w:r>
      <w:r>
        <w:rPr>
          <w:spacing w:val="-2"/>
          <w:sz w:val="24"/>
        </w:rPr>
        <w:t>shall:</w:t>
      </w:r>
    </w:p>
    <w:p w14:paraId="3E182C45" w14:textId="77777777" w:rsidR="00C6265B" w:rsidRDefault="00C6265B">
      <w:pPr>
        <w:pStyle w:val="BodyText"/>
        <w:spacing w:before="8"/>
        <w:rPr>
          <w:sz w:val="15"/>
        </w:rPr>
      </w:pPr>
    </w:p>
    <w:p w14:paraId="406731C7" w14:textId="77777777" w:rsidR="00C6265B" w:rsidRDefault="004F593C">
      <w:pPr>
        <w:pStyle w:val="ListParagraph"/>
        <w:numPr>
          <w:ilvl w:val="2"/>
          <w:numId w:val="3"/>
        </w:numPr>
        <w:tabs>
          <w:tab w:val="left" w:pos="1541"/>
          <w:tab w:val="left" w:pos="1542"/>
        </w:tabs>
        <w:spacing w:before="100"/>
        <w:ind w:right="240"/>
        <w:rPr>
          <w:sz w:val="24"/>
        </w:rPr>
      </w:pPr>
      <w:r>
        <w:rPr>
          <w:sz w:val="24"/>
        </w:rPr>
        <w:t>Serve</w:t>
      </w:r>
      <w:r>
        <w:rPr>
          <w:spacing w:val="-7"/>
          <w:sz w:val="24"/>
        </w:rPr>
        <w:t xml:space="preserve"> </w:t>
      </w:r>
      <w:r>
        <w:rPr>
          <w:sz w:val="24"/>
        </w:rPr>
        <w:t>as</w:t>
      </w:r>
      <w:r>
        <w:rPr>
          <w:spacing w:val="-3"/>
          <w:sz w:val="24"/>
        </w:rPr>
        <w:t xml:space="preserve"> </w:t>
      </w:r>
      <w:r>
        <w:rPr>
          <w:sz w:val="24"/>
        </w:rPr>
        <w:t>Immediate</w:t>
      </w:r>
      <w:r>
        <w:rPr>
          <w:spacing w:val="-7"/>
          <w:sz w:val="24"/>
        </w:rPr>
        <w:t xml:space="preserve"> </w:t>
      </w:r>
      <w:r>
        <w:rPr>
          <w:sz w:val="24"/>
        </w:rPr>
        <w:t>Past</w:t>
      </w:r>
      <w:r>
        <w:rPr>
          <w:spacing w:val="-6"/>
          <w:sz w:val="24"/>
        </w:rPr>
        <w:t xml:space="preserve"> </w:t>
      </w:r>
      <w:r>
        <w:rPr>
          <w:sz w:val="24"/>
        </w:rPr>
        <w:t>President</w:t>
      </w:r>
      <w:r>
        <w:rPr>
          <w:spacing w:val="-6"/>
          <w:sz w:val="24"/>
        </w:rPr>
        <w:t xml:space="preserve"> </w:t>
      </w:r>
      <w:r>
        <w:rPr>
          <w:sz w:val="24"/>
        </w:rPr>
        <w:t>for</w:t>
      </w:r>
      <w:r>
        <w:rPr>
          <w:spacing w:val="-4"/>
          <w:sz w:val="24"/>
        </w:rPr>
        <w:t xml:space="preserve"> </w:t>
      </w:r>
      <w:r>
        <w:rPr>
          <w:sz w:val="24"/>
        </w:rPr>
        <w:t>one</w:t>
      </w:r>
      <w:r>
        <w:rPr>
          <w:spacing w:val="-7"/>
          <w:sz w:val="24"/>
        </w:rPr>
        <w:t xml:space="preserve"> </w:t>
      </w:r>
      <w:r>
        <w:rPr>
          <w:sz w:val="24"/>
        </w:rPr>
        <w:t>(1)</w:t>
      </w:r>
      <w:r>
        <w:rPr>
          <w:spacing w:val="-6"/>
          <w:sz w:val="24"/>
        </w:rPr>
        <w:t xml:space="preserve"> </w:t>
      </w:r>
      <w:r>
        <w:rPr>
          <w:sz w:val="24"/>
        </w:rPr>
        <w:t>year</w:t>
      </w:r>
      <w:r>
        <w:rPr>
          <w:spacing w:val="-4"/>
          <w:sz w:val="24"/>
        </w:rPr>
        <w:t xml:space="preserve"> </w:t>
      </w:r>
      <w:r>
        <w:rPr>
          <w:sz w:val="24"/>
        </w:rPr>
        <w:t>and</w:t>
      </w:r>
      <w:r>
        <w:rPr>
          <w:spacing w:val="-3"/>
          <w:sz w:val="24"/>
        </w:rPr>
        <w:t xml:space="preserve"> </w:t>
      </w:r>
      <w:r>
        <w:rPr>
          <w:sz w:val="24"/>
        </w:rPr>
        <w:t xml:space="preserve">automatically shall become Immediate Past President after his or her term as President </w:t>
      </w:r>
      <w:proofErr w:type="gramStart"/>
      <w:r>
        <w:rPr>
          <w:sz w:val="24"/>
        </w:rPr>
        <w:t>terminates;</w:t>
      </w:r>
      <w:proofErr w:type="gramEnd"/>
    </w:p>
    <w:p w14:paraId="51ED698C" w14:textId="77777777" w:rsidR="00C6265B" w:rsidRDefault="00C6265B">
      <w:pPr>
        <w:pStyle w:val="BodyText"/>
        <w:spacing w:before="11"/>
        <w:rPr>
          <w:sz w:val="23"/>
        </w:rPr>
      </w:pPr>
    </w:p>
    <w:p w14:paraId="1BF6F9ED" w14:textId="77777777" w:rsidR="00C6265B" w:rsidRDefault="004F593C">
      <w:pPr>
        <w:pStyle w:val="ListParagraph"/>
        <w:numPr>
          <w:ilvl w:val="2"/>
          <w:numId w:val="3"/>
        </w:numPr>
        <w:tabs>
          <w:tab w:val="left" w:pos="1385"/>
          <w:tab w:val="left" w:pos="1542"/>
        </w:tabs>
        <w:spacing w:line="281" w:lineRule="exact"/>
        <w:ind w:hanging="877"/>
        <w:rPr>
          <w:sz w:val="24"/>
        </w:rPr>
      </w:pPr>
      <w:r>
        <w:rPr>
          <w:sz w:val="24"/>
        </w:rPr>
        <w:t>Be</w:t>
      </w:r>
      <w:r>
        <w:rPr>
          <w:spacing w:val="-6"/>
          <w:sz w:val="24"/>
        </w:rPr>
        <w:t xml:space="preserve"> </w:t>
      </w:r>
      <w:r>
        <w:rPr>
          <w:sz w:val="24"/>
        </w:rPr>
        <w:t>the</w:t>
      </w:r>
      <w:r>
        <w:rPr>
          <w:spacing w:val="-4"/>
          <w:sz w:val="24"/>
        </w:rPr>
        <w:t xml:space="preserve"> </w:t>
      </w:r>
      <w:r>
        <w:rPr>
          <w:sz w:val="24"/>
        </w:rPr>
        <w:t>presiding Chairperson</w:t>
      </w:r>
      <w:r>
        <w:rPr>
          <w:spacing w:val="-1"/>
          <w:sz w:val="24"/>
        </w:rPr>
        <w:t xml:space="preserve"> </w:t>
      </w:r>
      <w:r>
        <w:rPr>
          <w:sz w:val="24"/>
        </w:rPr>
        <w:t>at</w:t>
      </w:r>
      <w:r>
        <w:rPr>
          <w:spacing w:val="-3"/>
          <w:sz w:val="24"/>
        </w:rPr>
        <w:t xml:space="preserve"> </w:t>
      </w:r>
      <w:r>
        <w:rPr>
          <w:sz w:val="24"/>
        </w:rPr>
        <w:t>Board</w:t>
      </w:r>
      <w:r>
        <w:rPr>
          <w:spacing w:val="-4"/>
          <w:sz w:val="24"/>
        </w:rPr>
        <w:t xml:space="preserve"> </w:t>
      </w:r>
      <w:r>
        <w:rPr>
          <w:sz w:val="24"/>
        </w:rPr>
        <w:t>of</w:t>
      </w:r>
      <w:r>
        <w:rPr>
          <w:spacing w:val="2"/>
          <w:sz w:val="24"/>
        </w:rPr>
        <w:t xml:space="preserve"> </w:t>
      </w:r>
      <w:r>
        <w:rPr>
          <w:sz w:val="24"/>
        </w:rPr>
        <w:t>Directors’ meetings but</w:t>
      </w:r>
      <w:r>
        <w:rPr>
          <w:spacing w:val="-7"/>
          <w:sz w:val="24"/>
        </w:rPr>
        <w:t xml:space="preserve"> </w:t>
      </w:r>
      <w:proofErr w:type="gramStart"/>
      <w:r>
        <w:rPr>
          <w:spacing w:val="-2"/>
          <w:sz w:val="24"/>
        </w:rPr>
        <w:t>shall</w:t>
      </w:r>
      <w:proofErr w:type="gramEnd"/>
    </w:p>
    <w:p w14:paraId="6CDEB94F" w14:textId="77777777" w:rsidR="00C6265B" w:rsidRDefault="004F593C">
      <w:pPr>
        <w:pStyle w:val="BodyText"/>
        <w:spacing w:line="281" w:lineRule="exact"/>
        <w:ind w:left="1538" w:right="1711"/>
        <w:jc w:val="center"/>
      </w:pPr>
      <w:r>
        <w:t>not</w:t>
      </w:r>
      <w:r>
        <w:rPr>
          <w:spacing w:val="-4"/>
        </w:rPr>
        <w:t xml:space="preserve"> </w:t>
      </w:r>
      <w:r>
        <w:t>be</w:t>
      </w:r>
      <w:r>
        <w:rPr>
          <w:spacing w:val="-4"/>
        </w:rPr>
        <w:t xml:space="preserve"> </w:t>
      </w:r>
      <w:r>
        <w:t>a</w:t>
      </w:r>
      <w:r>
        <w:rPr>
          <w:spacing w:val="-4"/>
        </w:rPr>
        <w:t xml:space="preserve"> </w:t>
      </w:r>
      <w:r>
        <w:t>voting member</w:t>
      </w:r>
      <w:r>
        <w:rPr>
          <w:spacing w:val="-2"/>
        </w:rPr>
        <w:t xml:space="preserve"> </w:t>
      </w:r>
      <w:r>
        <w:t>thereof except</w:t>
      </w:r>
      <w:r>
        <w:rPr>
          <w:spacing w:val="-3"/>
        </w:rPr>
        <w:t xml:space="preserve"> </w:t>
      </w:r>
      <w:r>
        <w:t>in</w:t>
      </w:r>
      <w:r>
        <w:rPr>
          <w:spacing w:val="-2"/>
        </w:rPr>
        <w:t xml:space="preserve"> </w:t>
      </w:r>
      <w:r>
        <w:t>cases of</w:t>
      </w:r>
      <w:r>
        <w:rPr>
          <w:spacing w:val="-4"/>
        </w:rPr>
        <w:t xml:space="preserve"> </w:t>
      </w:r>
      <w:r>
        <w:t>a</w:t>
      </w:r>
      <w:r>
        <w:rPr>
          <w:spacing w:val="-4"/>
        </w:rPr>
        <w:t xml:space="preserve"> </w:t>
      </w:r>
      <w:proofErr w:type="gramStart"/>
      <w:r>
        <w:rPr>
          <w:spacing w:val="-4"/>
        </w:rPr>
        <w:t>tie;</w:t>
      </w:r>
      <w:proofErr w:type="gramEnd"/>
    </w:p>
    <w:p w14:paraId="3777FF17" w14:textId="77777777" w:rsidR="00C6265B" w:rsidRDefault="00C6265B">
      <w:pPr>
        <w:spacing w:line="281" w:lineRule="exact"/>
        <w:jc w:val="center"/>
        <w:sectPr w:rsidR="00C6265B" w:rsidSect="00E47DB9">
          <w:pgSz w:w="12240" w:h="15840"/>
          <w:pgMar w:top="1360" w:right="1680" w:bottom="280" w:left="1700" w:header="720" w:footer="720" w:gutter="0"/>
          <w:cols w:space="720"/>
        </w:sectPr>
      </w:pPr>
    </w:p>
    <w:p w14:paraId="1181E4B5" w14:textId="3D7CA05B" w:rsidR="00C6265B" w:rsidRDefault="004F593C">
      <w:pPr>
        <w:pStyle w:val="ListParagraph"/>
        <w:numPr>
          <w:ilvl w:val="2"/>
          <w:numId w:val="3"/>
        </w:numPr>
        <w:tabs>
          <w:tab w:val="left" w:pos="1542"/>
        </w:tabs>
        <w:spacing w:before="77"/>
        <w:ind w:right="689"/>
        <w:jc w:val="both"/>
        <w:rPr>
          <w:sz w:val="24"/>
        </w:rPr>
      </w:pPr>
      <w:r>
        <w:rPr>
          <w:sz w:val="24"/>
        </w:rPr>
        <w:lastRenderedPageBreak/>
        <w:t>Shall call a</w:t>
      </w:r>
      <w:r>
        <w:rPr>
          <w:spacing w:val="-2"/>
          <w:sz w:val="24"/>
        </w:rPr>
        <w:t xml:space="preserve"> </w:t>
      </w:r>
      <w:r>
        <w:rPr>
          <w:sz w:val="24"/>
        </w:rPr>
        <w:t>meeting of the</w:t>
      </w:r>
      <w:r>
        <w:rPr>
          <w:spacing w:val="-2"/>
          <w:sz w:val="24"/>
        </w:rPr>
        <w:t xml:space="preserve"> </w:t>
      </w:r>
      <w:r>
        <w:rPr>
          <w:sz w:val="24"/>
        </w:rPr>
        <w:t>Board</w:t>
      </w:r>
      <w:r>
        <w:rPr>
          <w:spacing w:val="-2"/>
          <w:sz w:val="24"/>
        </w:rPr>
        <w:t xml:space="preserve"> </w:t>
      </w:r>
      <w:r>
        <w:rPr>
          <w:sz w:val="24"/>
        </w:rPr>
        <w:t>of</w:t>
      </w:r>
      <w:r>
        <w:rPr>
          <w:spacing w:val="-2"/>
          <w:sz w:val="24"/>
        </w:rPr>
        <w:t xml:space="preserve"> </w:t>
      </w:r>
      <w:r>
        <w:rPr>
          <w:sz w:val="24"/>
        </w:rPr>
        <w:t>Directors</w:t>
      </w:r>
      <w:r>
        <w:rPr>
          <w:spacing w:val="-2"/>
          <w:sz w:val="24"/>
        </w:rPr>
        <w:t xml:space="preserve"> </w:t>
      </w:r>
      <w:r>
        <w:rPr>
          <w:sz w:val="24"/>
        </w:rPr>
        <w:t>upon request</w:t>
      </w:r>
      <w:r>
        <w:rPr>
          <w:spacing w:val="-1"/>
          <w:sz w:val="24"/>
        </w:rPr>
        <w:t xml:space="preserve"> </w:t>
      </w:r>
      <w:r>
        <w:rPr>
          <w:sz w:val="24"/>
        </w:rPr>
        <w:t>of the President,</w:t>
      </w:r>
      <w:r>
        <w:rPr>
          <w:spacing w:val="-2"/>
          <w:sz w:val="24"/>
        </w:rPr>
        <w:t xml:space="preserve"> </w:t>
      </w:r>
      <w:r>
        <w:rPr>
          <w:sz w:val="24"/>
        </w:rPr>
        <w:t>or</w:t>
      </w:r>
      <w:r>
        <w:rPr>
          <w:spacing w:val="-2"/>
          <w:sz w:val="24"/>
        </w:rPr>
        <w:t xml:space="preserve"> </w:t>
      </w:r>
      <w:r>
        <w:rPr>
          <w:sz w:val="24"/>
        </w:rPr>
        <w:t>as</w:t>
      </w:r>
      <w:r>
        <w:rPr>
          <w:spacing w:val="-6"/>
          <w:sz w:val="24"/>
        </w:rPr>
        <w:t xml:space="preserve"> </w:t>
      </w:r>
      <w:r>
        <w:rPr>
          <w:sz w:val="24"/>
        </w:rPr>
        <w:t>may</w:t>
      </w:r>
      <w:r>
        <w:rPr>
          <w:spacing w:val="-4"/>
          <w:sz w:val="24"/>
        </w:rPr>
        <w:t xml:space="preserve"> </w:t>
      </w:r>
      <w:r>
        <w:rPr>
          <w:sz w:val="24"/>
        </w:rPr>
        <w:t>be</w:t>
      </w:r>
      <w:r>
        <w:rPr>
          <w:spacing w:val="-5"/>
          <w:sz w:val="24"/>
        </w:rPr>
        <w:t xml:space="preserve"> </w:t>
      </w:r>
      <w:r>
        <w:rPr>
          <w:sz w:val="24"/>
        </w:rPr>
        <w:t>required</w:t>
      </w:r>
      <w:r>
        <w:rPr>
          <w:spacing w:val="-1"/>
          <w:sz w:val="24"/>
        </w:rPr>
        <w:t xml:space="preserve"> </w:t>
      </w:r>
      <w:r>
        <w:rPr>
          <w:sz w:val="24"/>
        </w:rPr>
        <w:t>by</w:t>
      </w:r>
      <w:r>
        <w:rPr>
          <w:spacing w:val="-4"/>
          <w:sz w:val="24"/>
        </w:rPr>
        <w:t xml:space="preserve"> </w:t>
      </w:r>
      <w:r>
        <w:rPr>
          <w:sz w:val="24"/>
        </w:rPr>
        <w:t>majority</w:t>
      </w:r>
      <w:r>
        <w:rPr>
          <w:spacing w:val="-4"/>
          <w:sz w:val="24"/>
        </w:rPr>
        <w:t xml:space="preserve"> </w:t>
      </w:r>
      <w:r>
        <w:rPr>
          <w:sz w:val="24"/>
        </w:rPr>
        <w:t>vote</w:t>
      </w:r>
      <w:r>
        <w:rPr>
          <w:spacing w:val="-9"/>
          <w:sz w:val="24"/>
        </w:rPr>
        <w:t xml:space="preserve"> </w:t>
      </w:r>
      <w:r>
        <w:rPr>
          <w:sz w:val="24"/>
        </w:rPr>
        <w:t>of</w:t>
      </w:r>
      <w:r>
        <w:rPr>
          <w:spacing w:val="-1"/>
          <w:sz w:val="24"/>
        </w:rPr>
        <w:t xml:space="preserve"> </w:t>
      </w:r>
      <w:r>
        <w:rPr>
          <w:sz w:val="24"/>
        </w:rPr>
        <w:t>the</w:t>
      </w:r>
      <w:r>
        <w:rPr>
          <w:spacing w:val="-5"/>
          <w:sz w:val="24"/>
        </w:rPr>
        <w:t xml:space="preserve"> </w:t>
      </w:r>
      <w:r>
        <w:rPr>
          <w:sz w:val="24"/>
        </w:rPr>
        <w:t>Board</w:t>
      </w:r>
      <w:r>
        <w:rPr>
          <w:spacing w:val="-5"/>
          <w:sz w:val="24"/>
        </w:rPr>
        <w:t xml:space="preserve"> </w:t>
      </w:r>
      <w:r>
        <w:rPr>
          <w:sz w:val="24"/>
        </w:rPr>
        <w:t xml:space="preserve">of </w:t>
      </w:r>
      <w:r>
        <w:rPr>
          <w:spacing w:val="-2"/>
          <w:sz w:val="24"/>
        </w:rPr>
        <w:t>Directors</w:t>
      </w:r>
      <w:r w:rsidR="00037C0A">
        <w:rPr>
          <w:spacing w:val="-2"/>
          <w:sz w:val="24"/>
        </w:rPr>
        <w:t xml:space="preserve">. </w:t>
      </w:r>
      <w:proofErr w:type="gramStart"/>
      <w:r w:rsidR="00037C0A">
        <w:rPr>
          <w:spacing w:val="-2"/>
          <w:sz w:val="24"/>
        </w:rPr>
        <w:t>and</w:t>
      </w:r>
      <w:r>
        <w:rPr>
          <w:spacing w:val="-2"/>
          <w:sz w:val="24"/>
        </w:rPr>
        <w:t>;</w:t>
      </w:r>
      <w:proofErr w:type="gramEnd"/>
    </w:p>
    <w:p w14:paraId="3F2FB4F1" w14:textId="77777777" w:rsidR="00C6265B" w:rsidRDefault="00C6265B">
      <w:pPr>
        <w:pStyle w:val="BodyText"/>
      </w:pPr>
    </w:p>
    <w:p w14:paraId="243D5C71" w14:textId="77777777" w:rsidR="00C6265B" w:rsidRDefault="004F593C">
      <w:pPr>
        <w:pStyle w:val="ListParagraph"/>
        <w:numPr>
          <w:ilvl w:val="2"/>
          <w:numId w:val="3"/>
        </w:numPr>
        <w:tabs>
          <w:tab w:val="left" w:pos="1541"/>
          <w:tab w:val="left" w:pos="1542"/>
        </w:tabs>
        <w:ind w:right="147"/>
        <w:rPr>
          <w:sz w:val="24"/>
        </w:rPr>
      </w:pPr>
      <w:r>
        <w:rPr>
          <w:sz w:val="24"/>
        </w:rPr>
        <w:t>Shall</w:t>
      </w:r>
      <w:r>
        <w:rPr>
          <w:spacing w:val="-4"/>
          <w:sz w:val="24"/>
        </w:rPr>
        <w:t xml:space="preserve"> </w:t>
      </w:r>
      <w:r>
        <w:rPr>
          <w:sz w:val="24"/>
        </w:rPr>
        <w:t>undertake</w:t>
      </w:r>
      <w:r>
        <w:rPr>
          <w:spacing w:val="-5"/>
          <w:sz w:val="24"/>
        </w:rPr>
        <w:t xml:space="preserve"> </w:t>
      </w:r>
      <w:r>
        <w:rPr>
          <w:sz w:val="24"/>
        </w:rPr>
        <w:t>such</w:t>
      </w:r>
      <w:r>
        <w:rPr>
          <w:spacing w:val="-5"/>
          <w:sz w:val="24"/>
        </w:rPr>
        <w:t xml:space="preserve"> </w:t>
      </w:r>
      <w:r>
        <w:rPr>
          <w:sz w:val="24"/>
        </w:rPr>
        <w:t>other</w:t>
      </w:r>
      <w:r>
        <w:rPr>
          <w:spacing w:val="-6"/>
          <w:sz w:val="24"/>
        </w:rPr>
        <w:t xml:space="preserve"> </w:t>
      </w:r>
      <w:r>
        <w:rPr>
          <w:sz w:val="24"/>
        </w:rPr>
        <w:t>duties</w:t>
      </w:r>
      <w:r>
        <w:rPr>
          <w:spacing w:val="-2"/>
          <w:sz w:val="24"/>
        </w:rPr>
        <w:t xml:space="preserve"> </w:t>
      </w:r>
      <w:r>
        <w:rPr>
          <w:sz w:val="24"/>
        </w:rPr>
        <w:t>as</w:t>
      </w:r>
      <w:r>
        <w:rPr>
          <w:spacing w:val="-2"/>
          <w:sz w:val="24"/>
        </w:rPr>
        <w:t xml:space="preserve"> </w:t>
      </w:r>
      <w:r>
        <w:rPr>
          <w:sz w:val="24"/>
        </w:rPr>
        <w:t>may</w:t>
      </w:r>
      <w:r>
        <w:rPr>
          <w:spacing w:val="-5"/>
          <w:sz w:val="24"/>
        </w:rPr>
        <w:t xml:space="preserve"> </w:t>
      </w:r>
      <w:r>
        <w:rPr>
          <w:sz w:val="24"/>
        </w:rPr>
        <w:t>be</w:t>
      </w:r>
      <w:r>
        <w:rPr>
          <w:spacing w:val="-5"/>
          <w:sz w:val="24"/>
        </w:rPr>
        <w:t xml:space="preserve"> </w:t>
      </w:r>
      <w:r>
        <w:rPr>
          <w:sz w:val="24"/>
        </w:rPr>
        <w:t>assigned</w:t>
      </w:r>
      <w:r>
        <w:rPr>
          <w:spacing w:val="-2"/>
          <w:sz w:val="24"/>
        </w:rPr>
        <w:t xml:space="preserve"> </w:t>
      </w:r>
      <w:r>
        <w:rPr>
          <w:sz w:val="24"/>
        </w:rPr>
        <w:t>by</w:t>
      </w:r>
      <w:r>
        <w:rPr>
          <w:spacing w:val="-5"/>
          <w:sz w:val="24"/>
        </w:rPr>
        <w:t xml:space="preserve"> </w:t>
      </w:r>
      <w:r>
        <w:rPr>
          <w:sz w:val="24"/>
        </w:rPr>
        <w:t>the</w:t>
      </w:r>
      <w:r>
        <w:rPr>
          <w:spacing w:val="-5"/>
          <w:sz w:val="24"/>
        </w:rPr>
        <w:t xml:space="preserve"> </w:t>
      </w:r>
      <w:r>
        <w:rPr>
          <w:sz w:val="24"/>
        </w:rPr>
        <w:t>President or the Board of Directors.</w:t>
      </w:r>
    </w:p>
    <w:p w14:paraId="61101B30" w14:textId="77777777" w:rsidR="00C6265B" w:rsidRDefault="00C6265B">
      <w:pPr>
        <w:pStyle w:val="BodyText"/>
        <w:rPr>
          <w:sz w:val="28"/>
        </w:rPr>
      </w:pPr>
    </w:p>
    <w:p w14:paraId="41EFECDC" w14:textId="77777777" w:rsidR="00C6265B" w:rsidRDefault="004F593C">
      <w:pPr>
        <w:pStyle w:val="ListParagraph"/>
        <w:numPr>
          <w:ilvl w:val="1"/>
          <w:numId w:val="3"/>
        </w:numPr>
        <w:tabs>
          <w:tab w:val="left" w:pos="820"/>
          <w:tab w:val="left" w:pos="821"/>
        </w:tabs>
        <w:spacing w:before="234"/>
        <w:rPr>
          <w:sz w:val="24"/>
        </w:rPr>
      </w:pPr>
      <w:r>
        <w:rPr>
          <w:sz w:val="24"/>
          <w:u w:val="single"/>
        </w:rPr>
        <w:t>Treasurer</w:t>
      </w:r>
      <w:r>
        <w:rPr>
          <w:sz w:val="24"/>
        </w:rPr>
        <w:t>.</w:t>
      </w:r>
      <w:r>
        <w:rPr>
          <w:spacing w:val="48"/>
          <w:sz w:val="24"/>
        </w:rPr>
        <w:t xml:space="preserve"> </w:t>
      </w:r>
      <w:r>
        <w:rPr>
          <w:sz w:val="24"/>
        </w:rPr>
        <w:t>The</w:t>
      </w:r>
      <w:r>
        <w:rPr>
          <w:spacing w:val="-4"/>
          <w:sz w:val="24"/>
        </w:rPr>
        <w:t xml:space="preserve"> </w:t>
      </w:r>
      <w:r>
        <w:rPr>
          <w:sz w:val="24"/>
        </w:rPr>
        <w:t>Treasurer</w:t>
      </w:r>
      <w:r>
        <w:rPr>
          <w:spacing w:val="-1"/>
          <w:sz w:val="24"/>
        </w:rPr>
        <w:t xml:space="preserve"> </w:t>
      </w:r>
      <w:r>
        <w:rPr>
          <w:spacing w:val="-2"/>
          <w:sz w:val="24"/>
        </w:rPr>
        <w:t>shall:</w:t>
      </w:r>
    </w:p>
    <w:p w14:paraId="2C5E8765" w14:textId="77777777" w:rsidR="00C6265B" w:rsidRDefault="00C6265B">
      <w:pPr>
        <w:pStyle w:val="BodyText"/>
        <w:spacing w:before="8"/>
        <w:rPr>
          <w:sz w:val="15"/>
        </w:rPr>
      </w:pPr>
    </w:p>
    <w:p w14:paraId="417CEE81" w14:textId="77777777" w:rsidR="00C6265B" w:rsidRDefault="004F593C">
      <w:pPr>
        <w:pStyle w:val="ListParagraph"/>
        <w:numPr>
          <w:ilvl w:val="2"/>
          <w:numId w:val="3"/>
        </w:numPr>
        <w:tabs>
          <w:tab w:val="left" w:pos="1541"/>
          <w:tab w:val="left" w:pos="1542"/>
        </w:tabs>
        <w:spacing w:before="101"/>
        <w:ind w:right="517"/>
        <w:rPr>
          <w:sz w:val="24"/>
        </w:rPr>
      </w:pPr>
      <w:r>
        <w:rPr>
          <w:sz w:val="24"/>
        </w:rPr>
        <w:t>Be the primary custodian of all funds and securities, of whatever nature,</w:t>
      </w:r>
      <w:r>
        <w:rPr>
          <w:spacing w:val="-2"/>
          <w:sz w:val="24"/>
        </w:rPr>
        <w:t xml:space="preserve"> </w:t>
      </w:r>
      <w:r>
        <w:rPr>
          <w:sz w:val="24"/>
        </w:rPr>
        <w:t>which are</w:t>
      </w:r>
      <w:r>
        <w:rPr>
          <w:spacing w:val="-4"/>
          <w:sz w:val="24"/>
        </w:rPr>
        <w:t xml:space="preserve"> </w:t>
      </w:r>
      <w:r>
        <w:rPr>
          <w:sz w:val="24"/>
        </w:rPr>
        <w:t>the</w:t>
      </w:r>
      <w:r>
        <w:rPr>
          <w:spacing w:val="-5"/>
          <w:sz w:val="24"/>
        </w:rPr>
        <w:t xml:space="preserve"> </w:t>
      </w:r>
      <w:r>
        <w:rPr>
          <w:sz w:val="24"/>
        </w:rPr>
        <w:t>property</w:t>
      </w:r>
      <w:r>
        <w:rPr>
          <w:spacing w:val="-9"/>
          <w:sz w:val="24"/>
        </w:rPr>
        <w:t xml:space="preserve"> </w:t>
      </w:r>
      <w:r>
        <w:rPr>
          <w:sz w:val="24"/>
        </w:rPr>
        <w:t>of</w:t>
      </w:r>
      <w:r>
        <w:rPr>
          <w:spacing w:val="-5"/>
          <w:sz w:val="24"/>
        </w:rPr>
        <w:t xml:space="preserve"> </w:t>
      </w:r>
      <w:r>
        <w:rPr>
          <w:sz w:val="24"/>
        </w:rPr>
        <w:t>the</w:t>
      </w:r>
      <w:r>
        <w:rPr>
          <w:spacing w:val="-5"/>
          <w:sz w:val="24"/>
        </w:rPr>
        <w:t xml:space="preserve"> </w:t>
      </w:r>
      <w:r>
        <w:rPr>
          <w:sz w:val="24"/>
        </w:rPr>
        <w:t>APA</w:t>
      </w:r>
      <w:r>
        <w:rPr>
          <w:spacing w:val="-2"/>
          <w:sz w:val="24"/>
        </w:rPr>
        <w:t xml:space="preserve"> </w:t>
      </w:r>
      <w:r>
        <w:rPr>
          <w:sz w:val="24"/>
        </w:rPr>
        <w:t>and</w:t>
      </w:r>
      <w:r>
        <w:rPr>
          <w:spacing w:val="-6"/>
          <w:sz w:val="24"/>
        </w:rPr>
        <w:t xml:space="preserve"> </w:t>
      </w:r>
      <w:r>
        <w:rPr>
          <w:sz w:val="24"/>
        </w:rPr>
        <w:t>shall provide</w:t>
      </w:r>
      <w:r>
        <w:rPr>
          <w:spacing w:val="-5"/>
          <w:sz w:val="24"/>
        </w:rPr>
        <w:t xml:space="preserve"> </w:t>
      </w:r>
      <w:r>
        <w:rPr>
          <w:sz w:val="24"/>
        </w:rPr>
        <w:t xml:space="preserve">copies thereof to the National Office </w:t>
      </w:r>
      <w:proofErr w:type="gramStart"/>
      <w:r>
        <w:rPr>
          <w:sz w:val="24"/>
        </w:rPr>
        <w:t>Manager;</w:t>
      </w:r>
      <w:proofErr w:type="gramEnd"/>
    </w:p>
    <w:p w14:paraId="70D6A945" w14:textId="77777777" w:rsidR="00C6265B" w:rsidRDefault="00C6265B">
      <w:pPr>
        <w:pStyle w:val="BodyText"/>
        <w:spacing w:before="11"/>
        <w:rPr>
          <w:sz w:val="23"/>
        </w:rPr>
      </w:pPr>
    </w:p>
    <w:p w14:paraId="7628B72C" w14:textId="77777777" w:rsidR="00C6265B" w:rsidRDefault="004F593C">
      <w:pPr>
        <w:pStyle w:val="ListParagraph"/>
        <w:numPr>
          <w:ilvl w:val="2"/>
          <w:numId w:val="3"/>
        </w:numPr>
        <w:tabs>
          <w:tab w:val="left" w:pos="1541"/>
          <w:tab w:val="left" w:pos="1542"/>
        </w:tabs>
        <w:ind w:right="401"/>
        <w:rPr>
          <w:sz w:val="24"/>
        </w:rPr>
      </w:pPr>
      <w:r>
        <w:rPr>
          <w:sz w:val="24"/>
        </w:rPr>
        <w:t>Maintain</w:t>
      </w:r>
      <w:r>
        <w:rPr>
          <w:spacing w:val="-5"/>
          <w:sz w:val="24"/>
        </w:rPr>
        <w:t xml:space="preserve"> </w:t>
      </w:r>
      <w:r>
        <w:rPr>
          <w:sz w:val="24"/>
        </w:rPr>
        <w:t>complete</w:t>
      </w:r>
      <w:r>
        <w:rPr>
          <w:spacing w:val="-7"/>
          <w:sz w:val="24"/>
        </w:rPr>
        <w:t xml:space="preserve"> </w:t>
      </w:r>
      <w:r>
        <w:rPr>
          <w:sz w:val="24"/>
        </w:rPr>
        <w:t>and</w:t>
      </w:r>
      <w:r>
        <w:rPr>
          <w:spacing w:val="-4"/>
          <w:sz w:val="24"/>
        </w:rPr>
        <w:t xml:space="preserve"> </w:t>
      </w:r>
      <w:r>
        <w:rPr>
          <w:sz w:val="24"/>
        </w:rPr>
        <w:t>accurate</w:t>
      </w:r>
      <w:r>
        <w:rPr>
          <w:spacing w:val="-7"/>
          <w:sz w:val="24"/>
        </w:rPr>
        <w:t xml:space="preserve"> </w:t>
      </w:r>
      <w:r>
        <w:rPr>
          <w:sz w:val="24"/>
        </w:rPr>
        <w:t>records</w:t>
      </w:r>
      <w:r>
        <w:rPr>
          <w:spacing w:val="-8"/>
          <w:sz w:val="24"/>
        </w:rPr>
        <w:t xml:space="preserve"> </w:t>
      </w:r>
      <w:r>
        <w:rPr>
          <w:sz w:val="24"/>
        </w:rPr>
        <w:t>of</w:t>
      </w:r>
      <w:r>
        <w:rPr>
          <w:spacing w:val="-7"/>
          <w:sz w:val="24"/>
        </w:rPr>
        <w:t xml:space="preserve"> </w:t>
      </w:r>
      <w:r>
        <w:rPr>
          <w:sz w:val="24"/>
        </w:rPr>
        <w:t>all</w:t>
      </w:r>
      <w:r>
        <w:rPr>
          <w:spacing w:val="-6"/>
          <w:sz w:val="24"/>
        </w:rPr>
        <w:t xml:space="preserve"> </w:t>
      </w:r>
      <w:r>
        <w:rPr>
          <w:sz w:val="24"/>
        </w:rPr>
        <w:t>financial</w:t>
      </w:r>
      <w:r>
        <w:rPr>
          <w:spacing w:val="-6"/>
          <w:sz w:val="24"/>
        </w:rPr>
        <w:t xml:space="preserve"> </w:t>
      </w:r>
      <w:r>
        <w:rPr>
          <w:sz w:val="24"/>
        </w:rPr>
        <w:t xml:space="preserve">transactions related to the </w:t>
      </w:r>
      <w:proofErr w:type="gramStart"/>
      <w:r>
        <w:rPr>
          <w:sz w:val="24"/>
        </w:rPr>
        <w:t>APA;</w:t>
      </w:r>
      <w:proofErr w:type="gramEnd"/>
    </w:p>
    <w:p w14:paraId="1307FD9C" w14:textId="77777777" w:rsidR="00C6265B" w:rsidRDefault="00C6265B">
      <w:pPr>
        <w:pStyle w:val="BodyText"/>
        <w:spacing w:before="1"/>
      </w:pPr>
    </w:p>
    <w:p w14:paraId="34990F6E" w14:textId="77777777" w:rsidR="00C6265B" w:rsidRDefault="004F593C">
      <w:pPr>
        <w:pStyle w:val="ListParagraph"/>
        <w:numPr>
          <w:ilvl w:val="2"/>
          <w:numId w:val="3"/>
        </w:numPr>
        <w:tabs>
          <w:tab w:val="left" w:pos="1541"/>
          <w:tab w:val="left" w:pos="1542"/>
        </w:tabs>
        <w:ind w:right="347"/>
        <w:rPr>
          <w:sz w:val="24"/>
        </w:rPr>
      </w:pPr>
      <w:r>
        <w:rPr>
          <w:sz w:val="24"/>
        </w:rPr>
        <w:t>Be authorized to act in all financial matters wherein an authorized signature</w:t>
      </w:r>
      <w:r>
        <w:rPr>
          <w:spacing w:val="-4"/>
          <w:sz w:val="24"/>
        </w:rPr>
        <w:t xml:space="preserve"> </w:t>
      </w:r>
      <w:r>
        <w:rPr>
          <w:sz w:val="24"/>
        </w:rPr>
        <w:t>is</w:t>
      </w:r>
      <w:r>
        <w:rPr>
          <w:spacing w:val="-1"/>
          <w:sz w:val="24"/>
        </w:rPr>
        <w:t xml:space="preserve"> </w:t>
      </w:r>
      <w:r>
        <w:rPr>
          <w:sz w:val="24"/>
        </w:rPr>
        <w:t>required</w:t>
      </w:r>
      <w:r>
        <w:rPr>
          <w:spacing w:val="-6"/>
          <w:sz w:val="24"/>
        </w:rPr>
        <w:t xml:space="preserve"> </w:t>
      </w:r>
      <w:r>
        <w:rPr>
          <w:sz w:val="24"/>
        </w:rPr>
        <w:t>on</w:t>
      </w:r>
      <w:r>
        <w:rPr>
          <w:spacing w:val="-2"/>
          <w:sz w:val="24"/>
        </w:rPr>
        <w:t xml:space="preserve"> </w:t>
      </w:r>
      <w:r>
        <w:rPr>
          <w:sz w:val="24"/>
        </w:rPr>
        <w:t>behalf</w:t>
      </w:r>
      <w:r>
        <w:rPr>
          <w:spacing w:val="-5"/>
          <w:sz w:val="24"/>
        </w:rPr>
        <w:t xml:space="preserve"> </w:t>
      </w:r>
      <w:r>
        <w:rPr>
          <w:sz w:val="24"/>
        </w:rPr>
        <w:t>of</w:t>
      </w:r>
      <w:r>
        <w:rPr>
          <w:spacing w:val="-1"/>
          <w:sz w:val="24"/>
        </w:rPr>
        <w:t xml:space="preserve"> </w:t>
      </w:r>
      <w:r>
        <w:rPr>
          <w:sz w:val="24"/>
        </w:rPr>
        <w:t>the</w:t>
      </w:r>
      <w:r>
        <w:rPr>
          <w:spacing w:val="-5"/>
          <w:sz w:val="24"/>
        </w:rPr>
        <w:t xml:space="preserve"> </w:t>
      </w:r>
      <w:r>
        <w:rPr>
          <w:sz w:val="24"/>
        </w:rPr>
        <w:t>APA.</w:t>
      </w:r>
      <w:r>
        <w:rPr>
          <w:spacing w:val="40"/>
          <w:sz w:val="24"/>
        </w:rPr>
        <w:t xml:space="preserve"> </w:t>
      </w:r>
      <w:r>
        <w:rPr>
          <w:sz w:val="24"/>
        </w:rPr>
        <w:t>The</w:t>
      </w:r>
      <w:r>
        <w:rPr>
          <w:spacing w:val="-5"/>
          <w:sz w:val="24"/>
        </w:rPr>
        <w:t xml:space="preserve"> </w:t>
      </w:r>
      <w:r>
        <w:rPr>
          <w:sz w:val="24"/>
        </w:rPr>
        <w:t>President</w:t>
      </w:r>
      <w:r>
        <w:rPr>
          <w:spacing w:val="-4"/>
          <w:sz w:val="24"/>
        </w:rPr>
        <w:t xml:space="preserve"> </w:t>
      </w:r>
      <w:r>
        <w:rPr>
          <w:sz w:val="24"/>
        </w:rPr>
        <w:t>may</w:t>
      </w:r>
      <w:r>
        <w:rPr>
          <w:spacing w:val="-4"/>
          <w:sz w:val="24"/>
        </w:rPr>
        <w:t xml:space="preserve"> </w:t>
      </w:r>
      <w:r>
        <w:rPr>
          <w:sz w:val="24"/>
        </w:rPr>
        <w:t>act</w:t>
      </w:r>
      <w:r>
        <w:rPr>
          <w:spacing w:val="-4"/>
          <w:sz w:val="24"/>
        </w:rPr>
        <w:t xml:space="preserve"> </w:t>
      </w:r>
      <w:r>
        <w:rPr>
          <w:sz w:val="24"/>
        </w:rPr>
        <w:t xml:space="preserve">as the Treasurer in the absence or disability of the </w:t>
      </w:r>
      <w:proofErr w:type="gramStart"/>
      <w:r>
        <w:rPr>
          <w:sz w:val="24"/>
        </w:rPr>
        <w:t>Treasurer;</w:t>
      </w:r>
      <w:proofErr w:type="gramEnd"/>
    </w:p>
    <w:p w14:paraId="6EF1CCEB" w14:textId="77777777" w:rsidR="00C6265B" w:rsidRDefault="00C6265B">
      <w:pPr>
        <w:pStyle w:val="BodyText"/>
      </w:pPr>
    </w:p>
    <w:p w14:paraId="4D4F4B08" w14:textId="77777777" w:rsidR="00C6265B" w:rsidRDefault="004F593C">
      <w:pPr>
        <w:pStyle w:val="ListParagraph"/>
        <w:numPr>
          <w:ilvl w:val="2"/>
          <w:numId w:val="3"/>
        </w:numPr>
        <w:tabs>
          <w:tab w:val="left" w:pos="1541"/>
          <w:tab w:val="left" w:pos="1542"/>
        </w:tabs>
        <w:ind w:right="432"/>
        <w:rPr>
          <w:sz w:val="24"/>
        </w:rPr>
      </w:pPr>
      <w:r>
        <w:rPr>
          <w:sz w:val="24"/>
        </w:rPr>
        <w:t>Select</w:t>
      </w:r>
      <w:r>
        <w:rPr>
          <w:spacing w:val="-6"/>
          <w:sz w:val="24"/>
        </w:rPr>
        <w:t xml:space="preserve"> </w:t>
      </w:r>
      <w:r>
        <w:rPr>
          <w:sz w:val="24"/>
        </w:rPr>
        <w:t>an</w:t>
      </w:r>
      <w:r>
        <w:rPr>
          <w:spacing w:val="-5"/>
          <w:sz w:val="24"/>
        </w:rPr>
        <w:t xml:space="preserve"> </w:t>
      </w:r>
      <w:r>
        <w:rPr>
          <w:sz w:val="24"/>
        </w:rPr>
        <w:t>independent</w:t>
      </w:r>
      <w:r>
        <w:rPr>
          <w:spacing w:val="-6"/>
          <w:sz w:val="24"/>
        </w:rPr>
        <w:t xml:space="preserve"> </w:t>
      </w:r>
      <w:r>
        <w:rPr>
          <w:sz w:val="24"/>
        </w:rPr>
        <w:t>Certified</w:t>
      </w:r>
      <w:r>
        <w:rPr>
          <w:spacing w:val="-4"/>
          <w:sz w:val="24"/>
        </w:rPr>
        <w:t xml:space="preserve"> </w:t>
      </w:r>
      <w:r>
        <w:rPr>
          <w:sz w:val="24"/>
        </w:rPr>
        <w:t>Public</w:t>
      </w:r>
      <w:r>
        <w:rPr>
          <w:spacing w:val="-6"/>
          <w:sz w:val="24"/>
        </w:rPr>
        <w:t xml:space="preserve"> </w:t>
      </w:r>
      <w:r>
        <w:rPr>
          <w:sz w:val="24"/>
        </w:rPr>
        <w:t>Accountant,</w:t>
      </w:r>
      <w:r>
        <w:rPr>
          <w:spacing w:val="-5"/>
          <w:sz w:val="24"/>
        </w:rPr>
        <w:t xml:space="preserve"> </w:t>
      </w:r>
      <w:r>
        <w:rPr>
          <w:sz w:val="24"/>
        </w:rPr>
        <w:t>approved</w:t>
      </w:r>
      <w:r>
        <w:rPr>
          <w:spacing w:val="-8"/>
          <w:sz w:val="24"/>
        </w:rPr>
        <w:t xml:space="preserve"> </w:t>
      </w:r>
      <w:r>
        <w:rPr>
          <w:sz w:val="24"/>
        </w:rPr>
        <w:t>by</w:t>
      </w:r>
      <w:r>
        <w:rPr>
          <w:spacing w:val="-6"/>
          <w:sz w:val="24"/>
        </w:rPr>
        <w:t xml:space="preserve"> </w:t>
      </w:r>
      <w:r>
        <w:rPr>
          <w:sz w:val="24"/>
        </w:rPr>
        <w:t xml:space="preserve">the Board of Directors, to perform a certified annual audit of APA’s records and financial transactions and report the results to the General Membership at the Annual Business </w:t>
      </w:r>
      <w:proofErr w:type="gramStart"/>
      <w:r>
        <w:rPr>
          <w:sz w:val="24"/>
        </w:rPr>
        <w:t>Meeting;</w:t>
      </w:r>
      <w:proofErr w:type="gramEnd"/>
    </w:p>
    <w:p w14:paraId="75FE4EE4" w14:textId="77777777" w:rsidR="00C6265B" w:rsidRDefault="00C6265B">
      <w:pPr>
        <w:pStyle w:val="BodyText"/>
        <w:spacing w:before="10"/>
        <w:rPr>
          <w:sz w:val="23"/>
        </w:rPr>
      </w:pPr>
    </w:p>
    <w:p w14:paraId="38256AA1" w14:textId="77777777" w:rsidR="00C6265B" w:rsidRDefault="004F593C">
      <w:pPr>
        <w:pStyle w:val="ListParagraph"/>
        <w:numPr>
          <w:ilvl w:val="2"/>
          <w:numId w:val="3"/>
        </w:numPr>
        <w:tabs>
          <w:tab w:val="left" w:pos="1542"/>
        </w:tabs>
        <w:spacing w:before="1"/>
        <w:ind w:right="171"/>
        <w:jc w:val="both"/>
        <w:rPr>
          <w:sz w:val="24"/>
        </w:rPr>
      </w:pPr>
      <w:r>
        <w:rPr>
          <w:sz w:val="24"/>
        </w:rPr>
        <w:t>Prepare</w:t>
      </w:r>
      <w:r>
        <w:rPr>
          <w:spacing w:val="-2"/>
          <w:sz w:val="24"/>
        </w:rPr>
        <w:t xml:space="preserve"> </w:t>
      </w:r>
      <w:r>
        <w:rPr>
          <w:sz w:val="24"/>
        </w:rPr>
        <w:t>a</w:t>
      </w:r>
      <w:r>
        <w:rPr>
          <w:spacing w:val="-3"/>
          <w:sz w:val="24"/>
        </w:rPr>
        <w:t xml:space="preserve"> </w:t>
      </w:r>
      <w:r>
        <w:rPr>
          <w:sz w:val="24"/>
        </w:rPr>
        <w:t>Statement</w:t>
      </w:r>
      <w:r>
        <w:rPr>
          <w:spacing w:val="-2"/>
          <w:sz w:val="24"/>
        </w:rPr>
        <w:t xml:space="preserve"> </w:t>
      </w:r>
      <w:r>
        <w:rPr>
          <w:sz w:val="24"/>
        </w:rPr>
        <w:t>of Assets and</w:t>
      </w:r>
      <w:r>
        <w:rPr>
          <w:spacing w:val="-4"/>
          <w:sz w:val="24"/>
        </w:rPr>
        <w:t xml:space="preserve"> </w:t>
      </w:r>
      <w:r>
        <w:rPr>
          <w:sz w:val="24"/>
        </w:rPr>
        <w:t>Liabilities as well</w:t>
      </w:r>
      <w:r>
        <w:rPr>
          <w:spacing w:val="-1"/>
          <w:sz w:val="24"/>
        </w:rPr>
        <w:t xml:space="preserve"> </w:t>
      </w:r>
      <w:r>
        <w:rPr>
          <w:sz w:val="24"/>
        </w:rPr>
        <w:t>as a</w:t>
      </w:r>
      <w:r>
        <w:rPr>
          <w:spacing w:val="-3"/>
          <w:sz w:val="24"/>
        </w:rPr>
        <w:t xml:space="preserve"> </w:t>
      </w:r>
      <w:r>
        <w:rPr>
          <w:sz w:val="24"/>
        </w:rPr>
        <w:t>Statement</w:t>
      </w:r>
      <w:r>
        <w:rPr>
          <w:spacing w:val="-2"/>
          <w:sz w:val="24"/>
        </w:rPr>
        <w:t xml:space="preserve"> </w:t>
      </w:r>
      <w:r>
        <w:rPr>
          <w:sz w:val="24"/>
        </w:rPr>
        <w:t>of Income</w:t>
      </w:r>
      <w:r>
        <w:rPr>
          <w:spacing w:val="-5"/>
          <w:sz w:val="24"/>
        </w:rPr>
        <w:t xml:space="preserve"> </w:t>
      </w:r>
      <w:r>
        <w:rPr>
          <w:sz w:val="24"/>
        </w:rPr>
        <w:t>and</w:t>
      </w:r>
      <w:r>
        <w:rPr>
          <w:spacing w:val="-6"/>
          <w:sz w:val="24"/>
        </w:rPr>
        <w:t xml:space="preserve"> </w:t>
      </w:r>
      <w:r>
        <w:rPr>
          <w:sz w:val="24"/>
        </w:rPr>
        <w:t>Expenses</w:t>
      </w:r>
      <w:r>
        <w:rPr>
          <w:spacing w:val="-6"/>
          <w:sz w:val="24"/>
        </w:rPr>
        <w:t xml:space="preserve"> </w:t>
      </w:r>
      <w:r>
        <w:rPr>
          <w:sz w:val="24"/>
        </w:rPr>
        <w:t>of</w:t>
      </w:r>
      <w:r>
        <w:rPr>
          <w:spacing w:val="-1"/>
          <w:sz w:val="24"/>
        </w:rPr>
        <w:t xml:space="preserve"> </w:t>
      </w:r>
      <w:r>
        <w:rPr>
          <w:sz w:val="24"/>
        </w:rPr>
        <w:t>the</w:t>
      </w:r>
      <w:r>
        <w:rPr>
          <w:spacing w:val="-10"/>
          <w:sz w:val="24"/>
        </w:rPr>
        <w:t xml:space="preserve"> </w:t>
      </w:r>
      <w:r>
        <w:rPr>
          <w:sz w:val="24"/>
        </w:rPr>
        <w:t>APA</w:t>
      </w:r>
      <w:r>
        <w:rPr>
          <w:spacing w:val="-2"/>
          <w:sz w:val="24"/>
        </w:rPr>
        <w:t xml:space="preserve"> </w:t>
      </w:r>
      <w:r>
        <w:rPr>
          <w:sz w:val="24"/>
        </w:rPr>
        <w:t>on</w:t>
      </w:r>
      <w:r>
        <w:rPr>
          <w:spacing w:val="-2"/>
          <w:sz w:val="24"/>
        </w:rPr>
        <w:t xml:space="preserve"> </w:t>
      </w:r>
      <w:r>
        <w:rPr>
          <w:sz w:val="24"/>
        </w:rPr>
        <w:t>a</w:t>
      </w:r>
      <w:r>
        <w:rPr>
          <w:spacing w:val="-5"/>
          <w:sz w:val="24"/>
        </w:rPr>
        <w:t xml:space="preserve"> </w:t>
      </w:r>
      <w:r>
        <w:rPr>
          <w:sz w:val="24"/>
        </w:rPr>
        <w:t>quarterly</w:t>
      </w:r>
      <w:r>
        <w:rPr>
          <w:spacing w:val="-3"/>
          <w:sz w:val="24"/>
        </w:rPr>
        <w:t xml:space="preserve"> </w:t>
      </w:r>
      <w:r>
        <w:rPr>
          <w:sz w:val="24"/>
        </w:rPr>
        <w:t>basis</w:t>
      </w:r>
      <w:r>
        <w:rPr>
          <w:spacing w:val="-1"/>
          <w:sz w:val="24"/>
        </w:rPr>
        <w:t xml:space="preserve"> </w:t>
      </w:r>
      <w:r>
        <w:rPr>
          <w:sz w:val="24"/>
        </w:rPr>
        <w:t>and</w:t>
      </w:r>
      <w:r>
        <w:rPr>
          <w:spacing w:val="-1"/>
          <w:sz w:val="24"/>
        </w:rPr>
        <w:t xml:space="preserve"> </w:t>
      </w:r>
      <w:r>
        <w:rPr>
          <w:sz w:val="24"/>
        </w:rPr>
        <w:t>deliver</w:t>
      </w:r>
      <w:r>
        <w:rPr>
          <w:spacing w:val="-2"/>
          <w:sz w:val="24"/>
        </w:rPr>
        <w:t xml:space="preserve"> </w:t>
      </w:r>
      <w:r>
        <w:rPr>
          <w:sz w:val="24"/>
        </w:rPr>
        <w:t xml:space="preserve">both statements to the Board of </w:t>
      </w:r>
      <w:proofErr w:type="gramStart"/>
      <w:r>
        <w:rPr>
          <w:sz w:val="24"/>
        </w:rPr>
        <w:t>Directors;</w:t>
      </w:r>
      <w:proofErr w:type="gramEnd"/>
    </w:p>
    <w:p w14:paraId="0E786840" w14:textId="77777777" w:rsidR="00C6265B" w:rsidRDefault="00C6265B">
      <w:pPr>
        <w:pStyle w:val="BodyText"/>
        <w:spacing w:before="11"/>
        <w:rPr>
          <w:sz w:val="23"/>
        </w:rPr>
      </w:pPr>
    </w:p>
    <w:p w14:paraId="3C4416D9" w14:textId="77777777" w:rsidR="00C6265B" w:rsidRDefault="004F593C">
      <w:pPr>
        <w:pStyle w:val="ListParagraph"/>
        <w:numPr>
          <w:ilvl w:val="2"/>
          <w:numId w:val="3"/>
        </w:numPr>
        <w:tabs>
          <w:tab w:val="left" w:pos="1541"/>
          <w:tab w:val="left" w:pos="1542"/>
        </w:tabs>
        <w:ind w:right="993"/>
        <w:rPr>
          <w:sz w:val="24"/>
        </w:rPr>
      </w:pPr>
      <w:r>
        <w:rPr>
          <w:sz w:val="24"/>
        </w:rPr>
        <w:t>Collect</w:t>
      </w:r>
      <w:r>
        <w:rPr>
          <w:spacing w:val="-7"/>
          <w:sz w:val="24"/>
        </w:rPr>
        <w:t xml:space="preserve"> </w:t>
      </w:r>
      <w:r>
        <w:rPr>
          <w:sz w:val="24"/>
        </w:rPr>
        <w:t>all</w:t>
      </w:r>
      <w:r>
        <w:rPr>
          <w:spacing w:val="-6"/>
          <w:sz w:val="24"/>
        </w:rPr>
        <w:t xml:space="preserve"> </w:t>
      </w:r>
      <w:r>
        <w:rPr>
          <w:sz w:val="24"/>
        </w:rPr>
        <w:t>dues</w:t>
      </w:r>
      <w:r>
        <w:rPr>
          <w:spacing w:val="-4"/>
          <w:sz w:val="24"/>
        </w:rPr>
        <w:t xml:space="preserve"> </w:t>
      </w:r>
      <w:r>
        <w:rPr>
          <w:sz w:val="24"/>
        </w:rPr>
        <w:t>authorized</w:t>
      </w:r>
      <w:r>
        <w:rPr>
          <w:spacing w:val="-4"/>
          <w:sz w:val="24"/>
        </w:rPr>
        <w:t xml:space="preserve"> </w:t>
      </w:r>
      <w:r>
        <w:rPr>
          <w:sz w:val="24"/>
        </w:rPr>
        <w:t>by</w:t>
      </w:r>
      <w:r>
        <w:rPr>
          <w:spacing w:val="-7"/>
          <w:sz w:val="24"/>
        </w:rPr>
        <w:t xml:space="preserve"> </w:t>
      </w:r>
      <w:r>
        <w:rPr>
          <w:sz w:val="24"/>
        </w:rPr>
        <w:t>the</w:t>
      </w:r>
      <w:r>
        <w:rPr>
          <w:spacing w:val="-7"/>
          <w:sz w:val="24"/>
        </w:rPr>
        <w:t xml:space="preserve"> </w:t>
      </w:r>
      <w:r>
        <w:rPr>
          <w:sz w:val="24"/>
        </w:rPr>
        <w:t>General</w:t>
      </w:r>
      <w:r>
        <w:rPr>
          <w:spacing w:val="-6"/>
          <w:sz w:val="24"/>
        </w:rPr>
        <w:t xml:space="preserve"> </w:t>
      </w:r>
      <w:r>
        <w:rPr>
          <w:sz w:val="24"/>
        </w:rPr>
        <w:t>Membership</w:t>
      </w:r>
      <w:r>
        <w:rPr>
          <w:spacing w:val="-4"/>
          <w:sz w:val="24"/>
        </w:rPr>
        <w:t xml:space="preserve"> </w:t>
      </w:r>
      <w:r>
        <w:rPr>
          <w:sz w:val="24"/>
        </w:rPr>
        <w:t>and</w:t>
      </w:r>
      <w:r>
        <w:rPr>
          <w:spacing w:val="-4"/>
          <w:sz w:val="24"/>
        </w:rPr>
        <w:t xml:space="preserve"> </w:t>
      </w:r>
      <w:r>
        <w:rPr>
          <w:sz w:val="24"/>
        </w:rPr>
        <w:t xml:space="preserve">all assessments levied by the Board of </w:t>
      </w:r>
      <w:proofErr w:type="gramStart"/>
      <w:r>
        <w:rPr>
          <w:sz w:val="24"/>
        </w:rPr>
        <w:t>Directors;</w:t>
      </w:r>
      <w:proofErr w:type="gramEnd"/>
    </w:p>
    <w:p w14:paraId="1B2D5422" w14:textId="77777777" w:rsidR="00C6265B" w:rsidRDefault="00C6265B">
      <w:pPr>
        <w:pStyle w:val="BodyText"/>
        <w:spacing w:before="1"/>
      </w:pPr>
    </w:p>
    <w:p w14:paraId="350152E6" w14:textId="77777777" w:rsidR="00C6265B" w:rsidRDefault="004F593C">
      <w:pPr>
        <w:pStyle w:val="ListParagraph"/>
        <w:numPr>
          <w:ilvl w:val="2"/>
          <w:numId w:val="3"/>
        </w:numPr>
        <w:tabs>
          <w:tab w:val="left" w:pos="1541"/>
          <w:tab w:val="left" w:pos="1542"/>
        </w:tabs>
        <w:ind w:right="322"/>
        <w:rPr>
          <w:sz w:val="24"/>
        </w:rPr>
      </w:pPr>
      <w:r>
        <w:rPr>
          <w:sz w:val="24"/>
        </w:rPr>
        <w:t>Provide a bond in an amount deemed appropriate by the Board of Directors.</w:t>
      </w:r>
      <w:r>
        <w:rPr>
          <w:spacing w:val="40"/>
          <w:sz w:val="24"/>
        </w:rPr>
        <w:t xml:space="preserve"> </w:t>
      </w:r>
      <w:r>
        <w:rPr>
          <w:sz w:val="24"/>
        </w:rPr>
        <w:t>The</w:t>
      </w:r>
      <w:r>
        <w:rPr>
          <w:spacing w:val="-5"/>
          <w:sz w:val="24"/>
        </w:rPr>
        <w:t xml:space="preserve"> </w:t>
      </w:r>
      <w:r>
        <w:rPr>
          <w:sz w:val="24"/>
        </w:rPr>
        <w:t>bond</w:t>
      </w:r>
      <w:r>
        <w:rPr>
          <w:spacing w:val="-6"/>
          <w:sz w:val="24"/>
        </w:rPr>
        <w:t xml:space="preserve"> </w:t>
      </w:r>
      <w:r>
        <w:rPr>
          <w:sz w:val="24"/>
        </w:rPr>
        <w:t>shall</w:t>
      </w:r>
      <w:r>
        <w:rPr>
          <w:spacing w:val="-3"/>
          <w:sz w:val="24"/>
        </w:rPr>
        <w:t xml:space="preserve"> </w:t>
      </w:r>
      <w:r>
        <w:rPr>
          <w:sz w:val="24"/>
        </w:rPr>
        <w:t>be</w:t>
      </w:r>
      <w:r>
        <w:rPr>
          <w:spacing w:val="-5"/>
          <w:sz w:val="24"/>
        </w:rPr>
        <w:t xml:space="preserve"> </w:t>
      </w:r>
      <w:r>
        <w:rPr>
          <w:sz w:val="24"/>
        </w:rPr>
        <w:t>payable</w:t>
      </w:r>
      <w:r>
        <w:rPr>
          <w:spacing w:val="-5"/>
          <w:sz w:val="24"/>
        </w:rPr>
        <w:t xml:space="preserve"> </w:t>
      </w:r>
      <w:r>
        <w:rPr>
          <w:sz w:val="24"/>
        </w:rPr>
        <w:t>to the</w:t>
      </w:r>
      <w:r>
        <w:rPr>
          <w:spacing w:val="-5"/>
          <w:sz w:val="24"/>
        </w:rPr>
        <w:t xml:space="preserve"> </w:t>
      </w:r>
      <w:r>
        <w:rPr>
          <w:sz w:val="24"/>
        </w:rPr>
        <w:t>APA.</w:t>
      </w:r>
      <w:r>
        <w:rPr>
          <w:spacing w:val="40"/>
          <w:sz w:val="24"/>
        </w:rPr>
        <w:t xml:space="preserve"> </w:t>
      </w:r>
      <w:r>
        <w:rPr>
          <w:sz w:val="24"/>
        </w:rPr>
        <w:t>The</w:t>
      </w:r>
      <w:r>
        <w:rPr>
          <w:spacing w:val="-5"/>
          <w:sz w:val="24"/>
        </w:rPr>
        <w:t xml:space="preserve"> </w:t>
      </w:r>
      <w:r>
        <w:rPr>
          <w:sz w:val="24"/>
        </w:rPr>
        <w:t>premium</w:t>
      </w:r>
      <w:r>
        <w:rPr>
          <w:spacing w:val="-2"/>
          <w:sz w:val="24"/>
        </w:rPr>
        <w:t xml:space="preserve"> </w:t>
      </w:r>
      <w:r>
        <w:rPr>
          <w:sz w:val="24"/>
        </w:rPr>
        <w:t xml:space="preserve">shall be paid by the </w:t>
      </w:r>
      <w:proofErr w:type="gramStart"/>
      <w:r>
        <w:rPr>
          <w:sz w:val="24"/>
        </w:rPr>
        <w:t>APA;</w:t>
      </w:r>
      <w:proofErr w:type="gramEnd"/>
    </w:p>
    <w:p w14:paraId="0ED62463" w14:textId="77777777" w:rsidR="00C6265B" w:rsidRDefault="00C6265B">
      <w:pPr>
        <w:pStyle w:val="BodyText"/>
      </w:pPr>
    </w:p>
    <w:p w14:paraId="483EB3D8" w14:textId="77777777" w:rsidR="00C6265B" w:rsidRDefault="004F593C">
      <w:pPr>
        <w:pStyle w:val="ListParagraph"/>
        <w:numPr>
          <w:ilvl w:val="2"/>
          <w:numId w:val="3"/>
        </w:numPr>
        <w:tabs>
          <w:tab w:val="left" w:pos="1541"/>
          <w:tab w:val="left" w:pos="1542"/>
        </w:tabs>
        <w:ind w:right="220"/>
        <w:rPr>
          <w:sz w:val="24"/>
        </w:rPr>
      </w:pPr>
      <w:r>
        <w:rPr>
          <w:sz w:val="24"/>
        </w:rPr>
        <w:t>Assisted</w:t>
      </w:r>
      <w:r>
        <w:rPr>
          <w:spacing w:val="-1"/>
          <w:sz w:val="24"/>
        </w:rPr>
        <w:t xml:space="preserve"> </w:t>
      </w:r>
      <w:r>
        <w:rPr>
          <w:sz w:val="24"/>
        </w:rPr>
        <w:t>by</w:t>
      </w:r>
      <w:r>
        <w:rPr>
          <w:spacing w:val="-4"/>
          <w:sz w:val="24"/>
        </w:rPr>
        <w:t xml:space="preserve"> </w:t>
      </w:r>
      <w:r>
        <w:rPr>
          <w:sz w:val="24"/>
        </w:rPr>
        <w:t>the</w:t>
      </w:r>
      <w:r>
        <w:rPr>
          <w:spacing w:val="-9"/>
          <w:sz w:val="24"/>
        </w:rPr>
        <w:t xml:space="preserve"> </w:t>
      </w:r>
      <w:r>
        <w:rPr>
          <w:sz w:val="24"/>
        </w:rPr>
        <w:t>National</w:t>
      </w:r>
      <w:r>
        <w:rPr>
          <w:spacing w:val="-3"/>
          <w:sz w:val="24"/>
        </w:rPr>
        <w:t xml:space="preserve"> </w:t>
      </w:r>
      <w:r>
        <w:rPr>
          <w:sz w:val="24"/>
        </w:rPr>
        <w:t>Office</w:t>
      </w:r>
      <w:r>
        <w:rPr>
          <w:spacing w:val="-5"/>
          <w:sz w:val="24"/>
        </w:rPr>
        <w:t xml:space="preserve"> </w:t>
      </w:r>
      <w:r>
        <w:rPr>
          <w:sz w:val="24"/>
        </w:rPr>
        <w:t>Manager,</w:t>
      </w:r>
      <w:r>
        <w:rPr>
          <w:spacing w:val="-1"/>
          <w:sz w:val="24"/>
        </w:rPr>
        <w:t xml:space="preserve"> </w:t>
      </w:r>
      <w:r>
        <w:rPr>
          <w:sz w:val="24"/>
        </w:rPr>
        <w:t>be</w:t>
      </w:r>
      <w:r>
        <w:rPr>
          <w:spacing w:val="-5"/>
          <w:sz w:val="24"/>
        </w:rPr>
        <w:t xml:space="preserve"> </w:t>
      </w:r>
      <w:r>
        <w:rPr>
          <w:sz w:val="24"/>
        </w:rPr>
        <w:t>responsible</w:t>
      </w:r>
      <w:r>
        <w:rPr>
          <w:spacing w:val="-5"/>
          <w:sz w:val="24"/>
        </w:rPr>
        <w:t xml:space="preserve"> </w:t>
      </w:r>
      <w:r>
        <w:rPr>
          <w:sz w:val="24"/>
        </w:rPr>
        <w:t>for</w:t>
      </w:r>
      <w:r>
        <w:rPr>
          <w:spacing w:val="-6"/>
          <w:sz w:val="24"/>
        </w:rPr>
        <w:t xml:space="preserve"> </w:t>
      </w:r>
      <w:r>
        <w:rPr>
          <w:sz w:val="24"/>
        </w:rPr>
        <w:t xml:space="preserve">preparing or supervising such tax and other official documents as may be required by law and proposing or supplying such other budget or financial reports as the Board of Directors may </w:t>
      </w:r>
      <w:proofErr w:type="gramStart"/>
      <w:r>
        <w:rPr>
          <w:sz w:val="24"/>
        </w:rPr>
        <w:t>direct;</w:t>
      </w:r>
      <w:proofErr w:type="gramEnd"/>
    </w:p>
    <w:p w14:paraId="2886430E" w14:textId="77777777" w:rsidR="00C6265B" w:rsidRDefault="00C6265B">
      <w:pPr>
        <w:pStyle w:val="BodyText"/>
        <w:spacing w:before="10"/>
        <w:rPr>
          <w:sz w:val="23"/>
        </w:rPr>
      </w:pPr>
    </w:p>
    <w:p w14:paraId="41C744E8" w14:textId="3358E8F6" w:rsidR="00C6265B" w:rsidRDefault="004F593C">
      <w:pPr>
        <w:pStyle w:val="ListParagraph"/>
        <w:numPr>
          <w:ilvl w:val="2"/>
          <w:numId w:val="3"/>
        </w:numPr>
        <w:tabs>
          <w:tab w:val="left" w:pos="1541"/>
          <w:tab w:val="left" w:pos="1542"/>
        </w:tabs>
        <w:spacing w:line="242" w:lineRule="auto"/>
        <w:ind w:right="671"/>
        <w:rPr>
          <w:sz w:val="24"/>
        </w:rPr>
      </w:pPr>
      <w:r>
        <w:rPr>
          <w:sz w:val="24"/>
        </w:rPr>
        <w:t>Compile</w:t>
      </w:r>
      <w:r>
        <w:rPr>
          <w:spacing w:val="-6"/>
          <w:sz w:val="24"/>
        </w:rPr>
        <w:t xml:space="preserve"> </w:t>
      </w:r>
      <w:r>
        <w:rPr>
          <w:sz w:val="24"/>
        </w:rPr>
        <w:t>and</w:t>
      </w:r>
      <w:r>
        <w:rPr>
          <w:spacing w:val="-3"/>
          <w:sz w:val="24"/>
        </w:rPr>
        <w:t xml:space="preserve"> </w:t>
      </w:r>
      <w:r>
        <w:rPr>
          <w:sz w:val="24"/>
        </w:rPr>
        <w:t>present</w:t>
      </w:r>
      <w:r>
        <w:rPr>
          <w:spacing w:val="-5"/>
          <w:sz w:val="24"/>
        </w:rPr>
        <w:t xml:space="preserve"> </w:t>
      </w:r>
      <w:r>
        <w:rPr>
          <w:sz w:val="24"/>
        </w:rPr>
        <w:t>a</w:t>
      </w:r>
      <w:r>
        <w:rPr>
          <w:spacing w:val="-6"/>
          <w:sz w:val="24"/>
        </w:rPr>
        <w:t xml:space="preserve"> </w:t>
      </w:r>
      <w:r>
        <w:rPr>
          <w:sz w:val="24"/>
        </w:rPr>
        <w:t>budget</w:t>
      </w:r>
      <w:r>
        <w:rPr>
          <w:spacing w:val="-5"/>
          <w:sz w:val="24"/>
        </w:rPr>
        <w:t xml:space="preserve"> </w:t>
      </w:r>
      <w:r>
        <w:rPr>
          <w:sz w:val="24"/>
        </w:rPr>
        <w:t>to</w:t>
      </w:r>
      <w:r>
        <w:rPr>
          <w:spacing w:val="-6"/>
          <w:sz w:val="24"/>
        </w:rPr>
        <w:t xml:space="preserve"> </w:t>
      </w:r>
      <w:r>
        <w:rPr>
          <w:sz w:val="24"/>
        </w:rPr>
        <w:t>the</w:t>
      </w:r>
      <w:r>
        <w:rPr>
          <w:spacing w:val="-6"/>
          <w:sz w:val="24"/>
        </w:rPr>
        <w:t xml:space="preserve"> </w:t>
      </w:r>
      <w:r>
        <w:rPr>
          <w:sz w:val="24"/>
        </w:rPr>
        <w:t>incoming</w:t>
      </w:r>
      <w:r>
        <w:rPr>
          <w:spacing w:val="-3"/>
          <w:sz w:val="24"/>
        </w:rPr>
        <w:t xml:space="preserve"> </w:t>
      </w:r>
      <w:r>
        <w:rPr>
          <w:sz w:val="24"/>
        </w:rPr>
        <w:t>Board</w:t>
      </w:r>
      <w:r>
        <w:rPr>
          <w:spacing w:val="-2"/>
          <w:sz w:val="24"/>
        </w:rPr>
        <w:t xml:space="preserve"> </w:t>
      </w:r>
      <w:r>
        <w:rPr>
          <w:sz w:val="24"/>
        </w:rPr>
        <w:t>of</w:t>
      </w:r>
      <w:r>
        <w:rPr>
          <w:spacing w:val="-3"/>
          <w:sz w:val="24"/>
        </w:rPr>
        <w:t xml:space="preserve"> </w:t>
      </w:r>
      <w:r>
        <w:rPr>
          <w:sz w:val="24"/>
        </w:rPr>
        <w:t>Directors subsequent to the General Membership Annual Meeting</w:t>
      </w:r>
      <w:r w:rsidR="00037C0A">
        <w:rPr>
          <w:sz w:val="24"/>
        </w:rPr>
        <w:t>,</w:t>
      </w:r>
      <w:r>
        <w:rPr>
          <w:sz w:val="24"/>
        </w:rPr>
        <w:t xml:space="preserve"> </w:t>
      </w:r>
      <w:proofErr w:type="gramStart"/>
      <w:r>
        <w:rPr>
          <w:sz w:val="24"/>
        </w:rPr>
        <w:t>and</w:t>
      </w:r>
      <w:r w:rsidR="00037C0A">
        <w:rPr>
          <w:sz w:val="24"/>
        </w:rPr>
        <w:t>;</w:t>
      </w:r>
      <w:proofErr w:type="gramEnd"/>
    </w:p>
    <w:p w14:paraId="14AB4370" w14:textId="77777777" w:rsidR="00C6265B" w:rsidRDefault="00C6265B">
      <w:pPr>
        <w:pStyle w:val="BodyText"/>
        <w:spacing w:before="7"/>
        <w:rPr>
          <w:sz w:val="23"/>
        </w:rPr>
      </w:pPr>
    </w:p>
    <w:p w14:paraId="0946DA49" w14:textId="77777777" w:rsidR="00C6265B" w:rsidRDefault="004F593C">
      <w:pPr>
        <w:pStyle w:val="ListParagraph"/>
        <w:numPr>
          <w:ilvl w:val="2"/>
          <w:numId w:val="3"/>
        </w:numPr>
        <w:tabs>
          <w:tab w:val="left" w:pos="1541"/>
          <w:tab w:val="left" w:pos="1542"/>
        </w:tabs>
        <w:spacing w:before="1"/>
        <w:rPr>
          <w:sz w:val="24"/>
        </w:rPr>
      </w:pPr>
      <w:r>
        <w:rPr>
          <w:sz w:val="24"/>
        </w:rPr>
        <w:t>Perform</w:t>
      </w:r>
      <w:r>
        <w:rPr>
          <w:spacing w:val="-9"/>
          <w:sz w:val="24"/>
        </w:rPr>
        <w:t xml:space="preserve"> </w:t>
      </w:r>
      <w:r>
        <w:rPr>
          <w:sz w:val="24"/>
        </w:rPr>
        <w:t>other</w:t>
      </w:r>
      <w:r>
        <w:rPr>
          <w:spacing w:val="-1"/>
          <w:sz w:val="24"/>
        </w:rPr>
        <w:t xml:space="preserve"> </w:t>
      </w:r>
      <w:r>
        <w:rPr>
          <w:sz w:val="24"/>
        </w:rPr>
        <w:t>duties</w:t>
      </w:r>
      <w:r>
        <w:rPr>
          <w:spacing w:val="-1"/>
          <w:sz w:val="24"/>
        </w:rPr>
        <w:t xml:space="preserve"> </w:t>
      </w:r>
      <w:r>
        <w:rPr>
          <w:sz w:val="24"/>
        </w:rPr>
        <w:t>as</w:t>
      </w:r>
      <w:r>
        <w:rPr>
          <w:spacing w:val="-1"/>
          <w:sz w:val="24"/>
        </w:rPr>
        <w:t xml:space="preserve"> </w:t>
      </w:r>
      <w:r>
        <w:rPr>
          <w:sz w:val="24"/>
        </w:rPr>
        <w:t>assigned</w:t>
      </w:r>
      <w:r>
        <w:rPr>
          <w:spacing w:val="-1"/>
          <w:sz w:val="24"/>
        </w:rPr>
        <w:t xml:space="preserve"> </w:t>
      </w:r>
      <w:r>
        <w:rPr>
          <w:sz w:val="24"/>
        </w:rPr>
        <w:t>by</w:t>
      </w:r>
      <w:r>
        <w:rPr>
          <w:spacing w:val="-3"/>
          <w:sz w:val="24"/>
        </w:rPr>
        <w:t xml:space="preserve"> </w:t>
      </w:r>
      <w:r>
        <w:rPr>
          <w:sz w:val="24"/>
        </w:rPr>
        <w:t>the</w:t>
      </w:r>
      <w:r>
        <w:rPr>
          <w:spacing w:val="-5"/>
          <w:sz w:val="24"/>
        </w:rPr>
        <w:t xml:space="preserve"> </w:t>
      </w:r>
      <w:r>
        <w:rPr>
          <w:sz w:val="24"/>
        </w:rPr>
        <w:t>Board</w:t>
      </w:r>
      <w:r>
        <w:rPr>
          <w:spacing w:val="-4"/>
          <w:sz w:val="24"/>
        </w:rPr>
        <w:t xml:space="preserve"> </w:t>
      </w:r>
      <w:r>
        <w:rPr>
          <w:sz w:val="24"/>
        </w:rPr>
        <w:t>of</w:t>
      </w:r>
      <w:r>
        <w:rPr>
          <w:spacing w:val="-4"/>
          <w:sz w:val="24"/>
        </w:rPr>
        <w:t xml:space="preserve"> </w:t>
      </w:r>
      <w:r>
        <w:rPr>
          <w:spacing w:val="-2"/>
          <w:sz w:val="24"/>
        </w:rPr>
        <w:t>Directors.</w:t>
      </w:r>
    </w:p>
    <w:p w14:paraId="7E30D7A4" w14:textId="77777777" w:rsidR="00C6265B" w:rsidRDefault="00C6265B">
      <w:pPr>
        <w:rPr>
          <w:sz w:val="24"/>
        </w:rPr>
        <w:sectPr w:rsidR="00C6265B" w:rsidSect="00E47DB9">
          <w:pgSz w:w="12240" w:h="15840"/>
          <w:pgMar w:top="1360" w:right="1680" w:bottom="280" w:left="1700" w:header="720" w:footer="720" w:gutter="0"/>
          <w:cols w:space="720"/>
        </w:sectPr>
      </w:pPr>
    </w:p>
    <w:p w14:paraId="32CDA677" w14:textId="77777777" w:rsidR="00C6265B" w:rsidRDefault="00C6265B">
      <w:pPr>
        <w:pStyle w:val="BodyText"/>
        <w:rPr>
          <w:sz w:val="10"/>
        </w:rPr>
      </w:pPr>
    </w:p>
    <w:p w14:paraId="1677EEB0" w14:textId="77777777" w:rsidR="00C6265B" w:rsidRDefault="004F593C">
      <w:pPr>
        <w:pStyle w:val="ListParagraph"/>
        <w:numPr>
          <w:ilvl w:val="1"/>
          <w:numId w:val="3"/>
        </w:numPr>
        <w:tabs>
          <w:tab w:val="left" w:pos="820"/>
          <w:tab w:val="left" w:pos="821"/>
        </w:tabs>
        <w:spacing w:before="100"/>
        <w:rPr>
          <w:sz w:val="24"/>
        </w:rPr>
      </w:pPr>
      <w:r>
        <w:rPr>
          <w:sz w:val="24"/>
          <w:u w:val="single"/>
        </w:rPr>
        <w:t>General</w:t>
      </w:r>
      <w:r>
        <w:rPr>
          <w:spacing w:val="-3"/>
          <w:sz w:val="24"/>
          <w:u w:val="single"/>
        </w:rPr>
        <w:t xml:space="preserve"> </w:t>
      </w:r>
      <w:r>
        <w:rPr>
          <w:sz w:val="24"/>
          <w:u w:val="single"/>
        </w:rPr>
        <w:t>Counsel</w:t>
      </w:r>
      <w:r>
        <w:rPr>
          <w:sz w:val="24"/>
        </w:rPr>
        <w:t>.</w:t>
      </w:r>
      <w:r>
        <w:rPr>
          <w:spacing w:val="49"/>
          <w:sz w:val="24"/>
        </w:rPr>
        <w:t xml:space="preserve"> </w:t>
      </w:r>
      <w:r>
        <w:rPr>
          <w:sz w:val="24"/>
        </w:rPr>
        <w:t>The</w:t>
      </w:r>
      <w:r>
        <w:rPr>
          <w:spacing w:val="-4"/>
          <w:sz w:val="24"/>
        </w:rPr>
        <w:t xml:space="preserve"> </w:t>
      </w:r>
      <w:r>
        <w:rPr>
          <w:sz w:val="24"/>
        </w:rPr>
        <w:t>General</w:t>
      </w:r>
      <w:r>
        <w:rPr>
          <w:spacing w:val="-2"/>
          <w:sz w:val="24"/>
        </w:rPr>
        <w:t xml:space="preserve"> </w:t>
      </w:r>
      <w:r>
        <w:rPr>
          <w:sz w:val="24"/>
        </w:rPr>
        <w:t>Counsel</w:t>
      </w:r>
      <w:r>
        <w:rPr>
          <w:spacing w:val="-7"/>
          <w:sz w:val="24"/>
        </w:rPr>
        <w:t xml:space="preserve"> </w:t>
      </w:r>
      <w:r>
        <w:rPr>
          <w:spacing w:val="-2"/>
          <w:sz w:val="24"/>
        </w:rPr>
        <w:t>shall:</w:t>
      </w:r>
    </w:p>
    <w:p w14:paraId="120C860B" w14:textId="77777777" w:rsidR="00C6265B" w:rsidRDefault="00C6265B">
      <w:pPr>
        <w:pStyle w:val="BodyText"/>
        <w:spacing w:before="8"/>
        <w:rPr>
          <w:sz w:val="15"/>
        </w:rPr>
      </w:pPr>
    </w:p>
    <w:p w14:paraId="057F1F01" w14:textId="77777777" w:rsidR="00C6265B" w:rsidRDefault="004F593C">
      <w:pPr>
        <w:pStyle w:val="ListParagraph"/>
        <w:numPr>
          <w:ilvl w:val="2"/>
          <w:numId w:val="3"/>
        </w:numPr>
        <w:tabs>
          <w:tab w:val="left" w:pos="1541"/>
          <w:tab w:val="left" w:pos="1542"/>
        </w:tabs>
        <w:spacing w:before="100"/>
        <w:ind w:right="531"/>
        <w:rPr>
          <w:sz w:val="24"/>
        </w:rPr>
      </w:pPr>
      <w:r>
        <w:rPr>
          <w:sz w:val="24"/>
        </w:rPr>
        <w:t>Advise</w:t>
      </w:r>
      <w:r>
        <w:rPr>
          <w:spacing w:val="-5"/>
          <w:sz w:val="24"/>
        </w:rPr>
        <w:t xml:space="preserve"> </w:t>
      </w:r>
      <w:r>
        <w:rPr>
          <w:sz w:val="24"/>
        </w:rPr>
        <w:t>the</w:t>
      </w:r>
      <w:r>
        <w:rPr>
          <w:spacing w:val="-5"/>
          <w:sz w:val="24"/>
        </w:rPr>
        <w:t xml:space="preserve"> </w:t>
      </w:r>
      <w:r>
        <w:rPr>
          <w:sz w:val="24"/>
        </w:rPr>
        <w:t>Board</w:t>
      </w:r>
      <w:r>
        <w:rPr>
          <w:spacing w:val="-5"/>
          <w:sz w:val="24"/>
        </w:rPr>
        <w:t xml:space="preserve"> </w:t>
      </w:r>
      <w:r>
        <w:rPr>
          <w:sz w:val="24"/>
        </w:rPr>
        <w:t>of</w:t>
      </w:r>
      <w:r>
        <w:rPr>
          <w:spacing w:val="-5"/>
          <w:sz w:val="24"/>
        </w:rPr>
        <w:t xml:space="preserve"> </w:t>
      </w:r>
      <w:r>
        <w:rPr>
          <w:sz w:val="24"/>
        </w:rPr>
        <w:t>Directors</w:t>
      </w:r>
      <w:r>
        <w:rPr>
          <w:spacing w:val="-5"/>
          <w:sz w:val="24"/>
        </w:rPr>
        <w:t xml:space="preserve"> </w:t>
      </w:r>
      <w:r>
        <w:rPr>
          <w:sz w:val="24"/>
        </w:rPr>
        <w:t>on</w:t>
      </w:r>
      <w:r>
        <w:rPr>
          <w:spacing w:val="-6"/>
          <w:sz w:val="24"/>
        </w:rPr>
        <w:t xml:space="preserve"> </w:t>
      </w:r>
      <w:r>
        <w:rPr>
          <w:sz w:val="24"/>
        </w:rPr>
        <w:t>all</w:t>
      </w:r>
      <w:r>
        <w:rPr>
          <w:spacing w:val="-3"/>
          <w:sz w:val="24"/>
        </w:rPr>
        <w:t xml:space="preserve"> </w:t>
      </w:r>
      <w:r>
        <w:rPr>
          <w:sz w:val="24"/>
        </w:rPr>
        <w:t>legal</w:t>
      </w:r>
      <w:r>
        <w:rPr>
          <w:spacing w:val="-3"/>
          <w:sz w:val="24"/>
        </w:rPr>
        <w:t xml:space="preserve"> </w:t>
      </w:r>
      <w:r>
        <w:rPr>
          <w:sz w:val="24"/>
        </w:rPr>
        <w:t>matters</w:t>
      </w:r>
      <w:r>
        <w:rPr>
          <w:spacing w:val="-1"/>
          <w:sz w:val="24"/>
        </w:rPr>
        <w:t xml:space="preserve"> </w:t>
      </w:r>
      <w:r>
        <w:rPr>
          <w:sz w:val="24"/>
        </w:rPr>
        <w:t>which</w:t>
      </w:r>
      <w:r>
        <w:rPr>
          <w:spacing w:val="-1"/>
          <w:sz w:val="24"/>
        </w:rPr>
        <w:t xml:space="preserve"> </w:t>
      </w:r>
      <w:r>
        <w:rPr>
          <w:sz w:val="24"/>
        </w:rPr>
        <w:t>may</w:t>
      </w:r>
      <w:r>
        <w:rPr>
          <w:spacing w:val="-4"/>
          <w:sz w:val="24"/>
        </w:rPr>
        <w:t xml:space="preserve"> </w:t>
      </w:r>
      <w:r>
        <w:rPr>
          <w:sz w:val="24"/>
        </w:rPr>
        <w:t xml:space="preserve">come before it and may represent the APA in all </w:t>
      </w:r>
      <w:proofErr w:type="gramStart"/>
      <w:r>
        <w:rPr>
          <w:sz w:val="24"/>
        </w:rPr>
        <w:t>litigation;</w:t>
      </w:r>
      <w:proofErr w:type="gramEnd"/>
    </w:p>
    <w:p w14:paraId="78D51604" w14:textId="77777777" w:rsidR="00C6265B" w:rsidRDefault="00C6265B">
      <w:pPr>
        <w:pStyle w:val="BodyText"/>
        <w:spacing w:before="1"/>
      </w:pPr>
    </w:p>
    <w:p w14:paraId="21BAA18C" w14:textId="77777777" w:rsidR="00C6265B" w:rsidRDefault="004F593C">
      <w:pPr>
        <w:pStyle w:val="ListParagraph"/>
        <w:numPr>
          <w:ilvl w:val="2"/>
          <w:numId w:val="3"/>
        </w:numPr>
        <w:tabs>
          <w:tab w:val="left" w:pos="1541"/>
          <w:tab w:val="left" w:pos="1542"/>
        </w:tabs>
        <w:rPr>
          <w:sz w:val="24"/>
        </w:rPr>
      </w:pPr>
      <w:r>
        <w:rPr>
          <w:sz w:val="24"/>
        </w:rPr>
        <w:t>Provide</w:t>
      </w:r>
      <w:r>
        <w:rPr>
          <w:spacing w:val="-4"/>
          <w:sz w:val="24"/>
        </w:rPr>
        <w:t xml:space="preserve"> </w:t>
      </w:r>
      <w:r>
        <w:rPr>
          <w:sz w:val="24"/>
        </w:rPr>
        <w:t>legal</w:t>
      </w:r>
      <w:r>
        <w:rPr>
          <w:spacing w:val="-1"/>
          <w:sz w:val="24"/>
        </w:rPr>
        <w:t xml:space="preserve"> </w:t>
      </w:r>
      <w:r>
        <w:rPr>
          <w:sz w:val="24"/>
        </w:rPr>
        <w:t>advice</w:t>
      </w:r>
      <w:r>
        <w:rPr>
          <w:spacing w:val="-4"/>
          <w:sz w:val="24"/>
        </w:rPr>
        <w:t xml:space="preserve"> </w:t>
      </w:r>
      <w:r>
        <w:rPr>
          <w:sz w:val="24"/>
        </w:rPr>
        <w:t>to</w:t>
      </w:r>
      <w:r>
        <w:rPr>
          <w:spacing w:val="2"/>
          <w:sz w:val="24"/>
        </w:rPr>
        <w:t xml:space="preserve"> </w:t>
      </w:r>
      <w:r>
        <w:rPr>
          <w:sz w:val="24"/>
        </w:rPr>
        <w:t>the</w:t>
      </w:r>
      <w:r>
        <w:rPr>
          <w:spacing w:val="-4"/>
          <w:sz w:val="24"/>
        </w:rPr>
        <w:t xml:space="preserve"> </w:t>
      </w:r>
      <w:r>
        <w:rPr>
          <w:sz w:val="24"/>
        </w:rPr>
        <w:t>Board</w:t>
      </w:r>
      <w:r>
        <w:rPr>
          <w:spacing w:val="-3"/>
          <w:sz w:val="24"/>
        </w:rPr>
        <w:t xml:space="preserve"> </w:t>
      </w:r>
      <w:r>
        <w:rPr>
          <w:sz w:val="24"/>
        </w:rPr>
        <w:t>of</w:t>
      </w:r>
      <w:r>
        <w:rPr>
          <w:spacing w:val="-3"/>
          <w:sz w:val="24"/>
        </w:rPr>
        <w:t xml:space="preserve"> </w:t>
      </w:r>
      <w:proofErr w:type="gramStart"/>
      <w:r>
        <w:rPr>
          <w:spacing w:val="-2"/>
          <w:sz w:val="24"/>
        </w:rPr>
        <w:t>Directors;</w:t>
      </w:r>
      <w:proofErr w:type="gramEnd"/>
    </w:p>
    <w:p w14:paraId="0FD448B6" w14:textId="77777777" w:rsidR="00C6265B" w:rsidRDefault="00C6265B">
      <w:pPr>
        <w:pStyle w:val="BodyText"/>
        <w:spacing w:before="9"/>
        <w:rPr>
          <w:sz w:val="23"/>
        </w:rPr>
      </w:pPr>
    </w:p>
    <w:p w14:paraId="5DF62137" w14:textId="74EE0413" w:rsidR="00C6265B" w:rsidRDefault="004F593C">
      <w:pPr>
        <w:pStyle w:val="ListParagraph"/>
        <w:numPr>
          <w:ilvl w:val="2"/>
          <w:numId w:val="3"/>
        </w:numPr>
        <w:tabs>
          <w:tab w:val="left" w:pos="1541"/>
          <w:tab w:val="left" w:pos="1542"/>
        </w:tabs>
        <w:spacing w:line="242" w:lineRule="auto"/>
        <w:ind w:right="569"/>
        <w:rPr>
          <w:sz w:val="24"/>
        </w:rPr>
      </w:pPr>
      <w:r>
        <w:rPr>
          <w:sz w:val="24"/>
        </w:rPr>
        <w:t>Maintain</w:t>
      </w:r>
      <w:r>
        <w:rPr>
          <w:spacing w:val="-4"/>
          <w:sz w:val="24"/>
        </w:rPr>
        <w:t xml:space="preserve"> </w:t>
      </w:r>
      <w:r>
        <w:rPr>
          <w:sz w:val="24"/>
        </w:rPr>
        <w:t>professional</w:t>
      </w:r>
      <w:r>
        <w:rPr>
          <w:spacing w:val="-6"/>
          <w:sz w:val="24"/>
        </w:rPr>
        <w:t xml:space="preserve"> </w:t>
      </w:r>
      <w:r>
        <w:rPr>
          <w:sz w:val="24"/>
        </w:rPr>
        <w:t>liability</w:t>
      </w:r>
      <w:r>
        <w:rPr>
          <w:spacing w:val="-7"/>
          <w:sz w:val="24"/>
        </w:rPr>
        <w:t xml:space="preserve"> </w:t>
      </w:r>
      <w:r>
        <w:rPr>
          <w:sz w:val="24"/>
        </w:rPr>
        <w:t>insurance</w:t>
      </w:r>
      <w:r>
        <w:rPr>
          <w:spacing w:val="-8"/>
          <w:sz w:val="24"/>
        </w:rPr>
        <w:t xml:space="preserve"> </w:t>
      </w:r>
      <w:r>
        <w:rPr>
          <w:sz w:val="24"/>
        </w:rPr>
        <w:t>at</w:t>
      </w:r>
      <w:r>
        <w:rPr>
          <w:spacing w:val="-7"/>
          <w:sz w:val="24"/>
        </w:rPr>
        <w:t xml:space="preserve"> </w:t>
      </w:r>
      <w:r>
        <w:rPr>
          <w:sz w:val="24"/>
        </w:rPr>
        <w:t>General</w:t>
      </w:r>
      <w:r>
        <w:rPr>
          <w:spacing w:val="-6"/>
          <w:sz w:val="24"/>
        </w:rPr>
        <w:t xml:space="preserve"> </w:t>
      </w:r>
      <w:r>
        <w:rPr>
          <w:sz w:val="24"/>
        </w:rPr>
        <w:t>Counsel’s</w:t>
      </w:r>
      <w:r>
        <w:rPr>
          <w:spacing w:val="-9"/>
          <w:sz w:val="24"/>
        </w:rPr>
        <w:t xml:space="preserve"> </w:t>
      </w:r>
      <w:r>
        <w:rPr>
          <w:sz w:val="24"/>
        </w:rPr>
        <w:t>own expense for professional legal services provided to the APA in an amount determined by the Board of Directors</w:t>
      </w:r>
      <w:r w:rsidR="00037C0A">
        <w:rPr>
          <w:sz w:val="24"/>
        </w:rPr>
        <w:t>,</w:t>
      </w:r>
      <w:r>
        <w:rPr>
          <w:sz w:val="24"/>
        </w:rPr>
        <w:t xml:space="preserve"> </w:t>
      </w:r>
      <w:proofErr w:type="gramStart"/>
      <w:r>
        <w:rPr>
          <w:sz w:val="24"/>
        </w:rPr>
        <w:t>and</w:t>
      </w:r>
      <w:r w:rsidR="00037C0A">
        <w:rPr>
          <w:sz w:val="24"/>
        </w:rPr>
        <w:t>;</w:t>
      </w:r>
      <w:proofErr w:type="gramEnd"/>
    </w:p>
    <w:p w14:paraId="4665368A" w14:textId="77777777" w:rsidR="00C6265B" w:rsidRDefault="00C6265B">
      <w:pPr>
        <w:pStyle w:val="BodyText"/>
        <w:spacing w:before="3"/>
        <w:rPr>
          <w:sz w:val="23"/>
        </w:rPr>
      </w:pPr>
    </w:p>
    <w:p w14:paraId="33EA13C4" w14:textId="77777777" w:rsidR="00C6265B" w:rsidRDefault="004F593C">
      <w:pPr>
        <w:pStyle w:val="ListParagraph"/>
        <w:numPr>
          <w:ilvl w:val="2"/>
          <w:numId w:val="3"/>
        </w:numPr>
        <w:tabs>
          <w:tab w:val="left" w:pos="1541"/>
          <w:tab w:val="left" w:pos="1542"/>
        </w:tabs>
        <w:rPr>
          <w:sz w:val="24"/>
        </w:rPr>
      </w:pPr>
      <w:r>
        <w:rPr>
          <w:sz w:val="24"/>
        </w:rPr>
        <w:t>Perform</w:t>
      </w:r>
      <w:r>
        <w:rPr>
          <w:spacing w:val="-7"/>
          <w:sz w:val="24"/>
        </w:rPr>
        <w:t xml:space="preserve"> </w:t>
      </w:r>
      <w:r>
        <w:rPr>
          <w:sz w:val="24"/>
        </w:rPr>
        <w:t>other</w:t>
      </w:r>
      <w:r>
        <w:rPr>
          <w:spacing w:val="-2"/>
          <w:sz w:val="24"/>
        </w:rPr>
        <w:t xml:space="preserve"> </w:t>
      </w:r>
      <w:r>
        <w:rPr>
          <w:sz w:val="24"/>
        </w:rPr>
        <w:t>duties</w:t>
      </w:r>
      <w:r>
        <w:rPr>
          <w:spacing w:val="-1"/>
          <w:sz w:val="24"/>
        </w:rPr>
        <w:t xml:space="preserve"> </w:t>
      </w:r>
      <w:r>
        <w:rPr>
          <w:sz w:val="24"/>
        </w:rPr>
        <w:t>as assigned</w:t>
      </w:r>
      <w:r>
        <w:rPr>
          <w:spacing w:val="-1"/>
          <w:sz w:val="24"/>
        </w:rPr>
        <w:t xml:space="preserve"> </w:t>
      </w:r>
      <w:r>
        <w:rPr>
          <w:sz w:val="24"/>
        </w:rPr>
        <w:t>by</w:t>
      </w:r>
      <w:r>
        <w:rPr>
          <w:spacing w:val="-4"/>
          <w:sz w:val="24"/>
        </w:rPr>
        <w:t xml:space="preserve"> </w:t>
      </w:r>
      <w:r>
        <w:rPr>
          <w:sz w:val="24"/>
        </w:rPr>
        <w:t>the</w:t>
      </w:r>
      <w:r>
        <w:rPr>
          <w:spacing w:val="-4"/>
          <w:sz w:val="24"/>
        </w:rPr>
        <w:t xml:space="preserve"> </w:t>
      </w:r>
      <w:r>
        <w:rPr>
          <w:spacing w:val="-2"/>
          <w:sz w:val="24"/>
        </w:rPr>
        <w:t>President.</w:t>
      </w:r>
    </w:p>
    <w:p w14:paraId="3605128E" w14:textId="77777777" w:rsidR="00C6265B" w:rsidRDefault="00C6265B">
      <w:pPr>
        <w:pStyle w:val="BodyText"/>
        <w:spacing w:before="3"/>
      </w:pPr>
    </w:p>
    <w:p w14:paraId="7BA5AEF1" w14:textId="77777777" w:rsidR="00C6265B" w:rsidRDefault="004F593C">
      <w:pPr>
        <w:pStyle w:val="ListParagraph"/>
        <w:numPr>
          <w:ilvl w:val="1"/>
          <w:numId w:val="3"/>
        </w:numPr>
        <w:tabs>
          <w:tab w:val="left" w:pos="820"/>
          <w:tab w:val="left" w:pos="821"/>
        </w:tabs>
        <w:rPr>
          <w:sz w:val="24"/>
        </w:rPr>
      </w:pPr>
      <w:r>
        <w:rPr>
          <w:sz w:val="24"/>
          <w:u w:val="single"/>
        </w:rPr>
        <w:t>Editor-In-Chief</w:t>
      </w:r>
      <w:r>
        <w:rPr>
          <w:sz w:val="24"/>
        </w:rPr>
        <w:t>.</w:t>
      </w:r>
      <w:r>
        <w:rPr>
          <w:spacing w:val="46"/>
          <w:sz w:val="24"/>
        </w:rPr>
        <w:t xml:space="preserve"> </w:t>
      </w:r>
      <w:r>
        <w:rPr>
          <w:sz w:val="24"/>
        </w:rPr>
        <w:t>The</w:t>
      </w:r>
      <w:r>
        <w:rPr>
          <w:spacing w:val="-3"/>
          <w:sz w:val="24"/>
        </w:rPr>
        <w:t xml:space="preserve"> </w:t>
      </w:r>
      <w:r>
        <w:rPr>
          <w:sz w:val="24"/>
        </w:rPr>
        <w:t>Editor-In-Chief</w:t>
      </w:r>
      <w:r>
        <w:rPr>
          <w:spacing w:val="-3"/>
          <w:sz w:val="24"/>
        </w:rPr>
        <w:t xml:space="preserve"> </w:t>
      </w:r>
      <w:r>
        <w:rPr>
          <w:spacing w:val="-2"/>
          <w:sz w:val="24"/>
        </w:rPr>
        <w:t>shall:</w:t>
      </w:r>
    </w:p>
    <w:p w14:paraId="1E356032" w14:textId="77777777" w:rsidR="00C6265B" w:rsidRDefault="00C6265B">
      <w:pPr>
        <w:pStyle w:val="BodyText"/>
        <w:spacing w:before="9"/>
        <w:rPr>
          <w:sz w:val="23"/>
        </w:rPr>
      </w:pPr>
    </w:p>
    <w:p w14:paraId="00B80F65" w14:textId="77777777" w:rsidR="00C6265B" w:rsidRDefault="004F593C">
      <w:pPr>
        <w:pStyle w:val="ListParagraph"/>
        <w:numPr>
          <w:ilvl w:val="2"/>
          <w:numId w:val="3"/>
        </w:numPr>
        <w:tabs>
          <w:tab w:val="left" w:pos="1541"/>
          <w:tab w:val="left" w:pos="1542"/>
        </w:tabs>
        <w:ind w:right="187"/>
        <w:rPr>
          <w:sz w:val="24"/>
        </w:rPr>
      </w:pPr>
      <w:r>
        <w:rPr>
          <w:sz w:val="24"/>
        </w:rPr>
        <w:t>Publish</w:t>
      </w:r>
      <w:r>
        <w:rPr>
          <w:spacing w:val="-3"/>
          <w:sz w:val="24"/>
        </w:rPr>
        <w:t xml:space="preserve"> </w:t>
      </w:r>
      <w:r>
        <w:rPr>
          <w:sz w:val="24"/>
        </w:rPr>
        <w:t>or</w:t>
      </w:r>
      <w:r>
        <w:rPr>
          <w:spacing w:val="-5"/>
          <w:sz w:val="24"/>
        </w:rPr>
        <w:t xml:space="preserve"> </w:t>
      </w:r>
      <w:r>
        <w:rPr>
          <w:sz w:val="24"/>
        </w:rPr>
        <w:t>cause</w:t>
      </w:r>
      <w:r>
        <w:rPr>
          <w:spacing w:val="-7"/>
          <w:sz w:val="24"/>
        </w:rPr>
        <w:t xml:space="preserve"> </w:t>
      </w:r>
      <w:r>
        <w:rPr>
          <w:sz w:val="24"/>
        </w:rPr>
        <w:t>to</w:t>
      </w:r>
      <w:r>
        <w:rPr>
          <w:spacing w:val="-3"/>
          <w:sz w:val="24"/>
        </w:rPr>
        <w:t xml:space="preserve"> </w:t>
      </w:r>
      <w:r>
        <w:rPr>
          <w:sz w:val="24"/>
        </w:rPr>
        <w:t>be</w:t>
      </w:r>
      <w:r>
        <w:rPr>
          <w:spacing w:val="-7"/>
          <w:sz w:val="24"/>
        </w:rPr>
        <w:t xml:space="preserve"> </w:t>
      </w:r>
      <w:r>
        <w:rPr>
          <w:sz w:val="24"/>
        </w:rPr>
        <w:t>published</w:t>
      </w:r>
      <w:r>
        <w:rPr>
          <w:spacing w:val="-4"/>
          <w:sz w:val="24"/>
        </w:rPr>
        <w:t xml:space="preserve"> </w:t>
      </w:r>
      <w:r>
        <w:rPr>
          <w:sz w:val="24"/>
        </w:rPr>
        <w:t>any</w:t>
      </w:r>
      <w:r>
        <w:rPr>
          <w:spacing w:val="-7"/>
          <w:sz w:val="24"/>
        </w:rPr>
        <w:t xml:space="preserve"> </w:t>
      </w:r>
      <w:r>
        <w:rPr>
          <w:sz w:val="24"/>
        </w:rPr>
        <w:t>and</w:t>
      </w:r>
      <w:r>
        <w:rPr>
          <w:spacing w:val="-8"/>
          <w:sz w:val="24"/>
        </w:rPr>
        <w:t xml:space="preserve"> </w:t>
      </w:r>
      <w:r>
        <w:rPr>
          <w:sz w:val="24"/>
        </w:rPr>
        <w:t>all</w:t>
      </w:r>
      <w:r>
        <w:rPr>
          <w:spacing w:val="-6"/>
          <w:sz w:val="24"/>
        </w:rPr>
        <w:t xml:space="preserve"> </w:t>
      </w:r>
      <w:r>
        <w:rPr>
          <w:sz w:val="24"/>
        </w:rPr>
        <w:t>publications,</w:t>
      </w:r>
      <w:r>
        <w:rPr>
          <w:spacing w:val="-5"/>
          <w:sz w:val="24"/>
        </w:rPr>
        <w:t xml:space="preserve"> </w:t>
      </w:r>
      <w:r>
        <w:rPr>
          <w:sz w:val="24"/>
        </w:rPr>
        <w:t xml:space="preserve">newsletters, journals or other documents authorized and directed by the Board of </w:t>
      </w:r>
      <w:proofErr w:type="gramStart"/>
      <w:r>
        <w:rPr>
          <w:spacing w:val="-2"/>
          <w:sz w:val="24"/>
        </w:rPr>
        <w:t>Directors;</w:t>
      </w:r>
      <w:proofErr w:type="gramEnd"/>
    </w:p>
    <w:p w14:paraId="30335622" w14:textId="77777777" w:rsidR="00C6265B" w:rsidRDefault="00C6265B">
      <w:pPr>
        <w:pStyle w:val="BodyText"/>
      </w:pPr>
    </w:p>
    <w:p w14:paraId="3C7C11EC" w14:textId="77777777" w:rsidR="00C6265B" w:rsidRDefault="004F593C">
      <w:pPr>
        <w:pStyle w:val="ListParagraph"/>
        <w:numPr>
          <w:ilvl w:val="2"/>
          <w:numId w:val="3"/>
        </w:numPr>
        <w:tabs>
          <w:tab w:val="left" w:pos="1541"/>
          <w:tab w:val="left" w:pos="1542"/>
        </w:tabs>
        <w:ind w:right="283"/>
        <w:rPr>
          <w:sz w:val="24"/>
        </w:rPr>
      </w:pPr>
      <w:r>
        <w:rPr>
          <w:sz w:val="24"/>
        </w:rPr>
        <w:t>Distribute or cause to be distributed any and all publications, newsletters,</w:t>
      </w:r>
      <w:r>
        <w:rPr>
          <w:spacing w:val="-5"/>
          <w:sz w:val="24"/>
        </w:rPr>
        <w:t xml:space="preserve"> </w:t>
      </w:r>
      <w:r>
        <w:rPr>
          <w:sz w:val="24"/>
        </w:rPr>
        <w:t>journals</w:t>
      </w:r>
      <w:r>
        <w:rPr>
          <w:spacing w:val="-9"/>
          <w:sz w:val="24"/>
        </w:rPr>
        <w:t xml:space="preserve"> </w:t>
      </w:r>
      <w:r>
        <w:rPr>
          <w:sz w:val="24"/>
        </w:rPr>
        <w:t>or</w:t>
      </w:r>
      <w:r>
        <w:rPr>
          <w:spacing w:val="-10"/>
          <w:sz w:val="24"/>
        </w:rPr>
        <w:t xml:space="preserve"> </w:t>
      </w:r>
      <w:r>
        <w:rPr>
          <w:sz w:val="24"/>
        </w:rPr>
        <w:t>other</w:t>
      </w:r>
      <w:r>
        <w:rPr>
          <w:spacing w:val="-5"/>
          <w:sz w:val="24"/>
        </w:rPr>
        <w:t xml:space="preserve"> </w:t>
      </w:r>
      <w:r>
        <w:rPr>
          <w:sz w:val="24"/>
        </w:rPr>
        <w:t>documents</w:t>
      </w:r>
      <w:r>
        <w:rPr>
          <w:spacing w:val="-4"/>
          <w:sz w:val="24"/>
        </w:rPr>
        <w:t xml:space="preserve"> </w:t>
      </w:r>
      <w:r>
        <w:rPr>
          <w:sz w:val="24"/>
        </w:rPr>
        <w:t>authorized</w:t>
      </w:r>
      <w:r>
        <w:rPr>
          <w:spacing w:val="-4"/>
          <w:sz w:val="24"/>
        </w:rPr>
        <w:t xml:space="preserve"> </w:t>
      </w:r>
      <w:r>
        <w:rPr>
          <w:sz w:val="24"/>
        </w:rPr>
        <w:t>and</w:t>
      </w:r>
      <w:r>
        <w:rPr>
          <w:spacing w:val="-9"/>
          <w:sz w:val="24"/>
        </w:rPr>
        <w:t xml:space="preserve"> </w:t>
      </w:r>
      <w:r>
        <w:rPr>
          <w:sz w:val="24"/>
        </w:rPr>
        <w:t>directed</w:t>
      </w:r>
      <w:r>
        <w:rPr>
          <w:spacing w:val="-4"/>
          <w:sz w:val="24"/>
        </w:rPr>
        <w:t xml:space="preserve"> </w:t>
      </w:r>
      <w:r>
        <w:rPr>
          <w:sz w:val="24"/>
        </w:rPr>
        <w:t xml:space="preserve">by the Board of </w:t>
      </w:r>
      <w:proofErr w:type="gramStart"/>
      <w:r>
        <w:rPr>
          <w:sz w:val="24"/>
        </w:rPr>
        <w:t>Directors;</w:t>
      </w:r>
      <w:proofErr w:type="gramEnd"/>
    </w:p>
    <w:p w14:paraId="7EC85938" w14:textId="77777777" w:rsidR="00C6265B" w:rsidRDefault="00C6265B">
      <w:pPr>
        <w:pStyle w:val="BodyText"/>
        <w:spacing w:before="4"/>
      </w:pPr>
    </w:p>
    <w:p w14:paraId="6713B0A1" w14:textId="6A1F3D84" w:rsidR="00C6265B" w:rsidRDefault="004F593C">
      <w:pPr>
        <w:pStyle w:val="ListParagraph"/>
        <w:numPr>
          <w:ilvl w:val="2"/>
          <w:numId w:val="3"/>
        </w:numPr>
        <w:tabs>
          <w:tab w:val="left" w:pos="1541"/>
          <w:tab w:val="left" w:pos="1542"/>
        </w:tabs>
        <w:spacing w:before="1"/>
        <w:ind w:right="401"/>
        <w:rPr>
          <w:sz w:val="24"/>
        </w:rPr>
      </w:pPr>
      <w:r>
        <w:rPr>
          <w:sz w:val="24"/>
        </w:rPr>
        <w:t>Recommend to the President, for approval and appointment, the names</w:t>
      </w:r>
      <w:r>
        <w:rPr>
          <w:spacing w:val="-1"/>
          <w:sz w:val="24"/>
        </w:rPr>
        <w:t xml:space="preserve"> </w:t>
      </w:r>
      <w:r>
        <w:rPr>
          <w:sz w:val="24"/>
        </w:rPr>
        <w:t>of</w:t>
      </w:r>
      <w:r>
        <w:rPr>
          <w:spacing w:val="-4"/>
          <w:sz w:val="24"/>
        </w:rPr>
        <w:t xml:space="preserve"> </w:t>
      </w:r>
      <w:r>
        <w:rPr>
          <w:sz w:val="24"/>
        </w:rPr>
        <w:t>other</w:t>
      </w:r>
      <w:r>
        <w:rPr>
          <w:spacing w:val="-6"/>
          <w:sz w:val="24"/>
        </w:rPr>
        <w:t xml:space="preserve"> </w:t>
      </w:r>
      <w:r>
        <w:rPr>
          <w:sz w:val="24"/>
        </w:rPr>
        <w:t>editorial</w:t>
      </w:r>
      <w:r>
        <w:rPr>
          <w:spacing w:val="-2"/>
          <w:sz w:val="24"/>
        </w:rPr>
        <w:t xml:space="preserve"> </w:t>
      </w:r>
      <w:r>
        <w:rPr>
          <w:sz w:val="24"/>
        </w:rPr>
        <w:t>and/or</w:t>
      </w:r>
      <w:r>
        <w:rPr>
          <w:spacing w:val="-2"/>
          <w:sz w:val="24"/>
        </w:rPr>
        <w:t xml:space="preserve"> </w:t>
      </w:r>
      <w:r>
        <w:rPr>
          <w:sz w:val="24"/>
        </w:rPr>
        <w:t>staff</w:t>
      </w:r>
      <w:r>
        <w:rPr>
          <w:spacing w:val="-1"/>
          <w:sz w:val="24"/>
        </w:rPr>
        <w:t xml:space="preserve"> </w:t>
      </w:r>
      <w:r>
        <w:rPr>
          <w:sz w:val="24"/>
        </w:rPr>
        <w:t>members.</w:t>
      </w:r>
      <w:r>
        <w:rPr>
          <w:spacing w:val="40"/>
          <w:sz w:val="24"/>
        </w:rPr>
        <w:t xml:space="preserve"> </w:t>
      </w:r>
      <w:r>
        <w:rPr>
          <w:sz w:val="24"/>
        </w:rPr>
        <w:t>The</w:t>
      </w:r>
      <w:r>
        <w:rPr>
          <w:spacing w:val="-4"/>
          <w:sz w:val="24"/>
        </w:rPr>
        <w:t xml:space="preserve"> </w:t>
      </w:r>
      <w:r>
        <w:rPr>
          <w:sz w:val="24"/>
        </w:rPr>
        <w:t>Editor-In-Chief shall</w:t>
      </w:r>
      <w:r>
        <w:rPr>
          <w:spacing w:val="-7"/>
          <w:sz w:val="24"/>
        </w:rPr>
        <w:t xml:space="preserve"> </w:t>
      </w:r>
      <w:r>
        <w:rPr>
          <w:sz w:val="24"/>
        </w:rPr>
        <w:t>maintain</w:t>
      </w:r>
      <w:r>
        <w:rPr>
          <w:spacing w:val="-6"/>
          <w:sz w:val="24"/>
        </w:rPr>
        <w:t xml:space="preserve"> </w:t>
      </w:r>
      <w:r>
        <w:rPr>
          <w:sz w:val="24"/>
        </w:rPr>
        <w:t>financial</w:t>
      </w:r>
      <w:r>
        <w:rPr>
          <w:spacing w:val="-7"/>
          <w:sz w:val="24"/>
        </w:rPr>
        <w:t xml:space="preserve"> </w:t>
      </w:r>
      <w:r>
        <w:rPr>
          <w:sz w:val="24"/>
        </w:rPr>
        <w:t>and other</w:t>
      </w:r>
      <w:r>
        <w:rPr>
          <w:spacing w:val="-6"/>
          <w:sz w:val="24"/>
        </w:rPr>
        <w:t xml:space="preserve"> </w:t>
      </w:r>
      <w:r>
        <w:rPr>
          <w:sz w:val="24"/>
        </w:rPr>
        <w:t>records</w:t>
      </w:r>
      <w:r>
        <w:rPr>
          <w:spacing w:val="-9"/>
          <w:sz w:val="24"/>
        </w:rPr>
        <w:t xml:space="preserve"> </w:t>
      </w:r>
      <w:r>
        <w:rPr>
          <w:sz w:val="24"/>
        </w:rPr>
        <w:t>regarding</w:t>
      </w:r>
      <w:r>
        <w:rPr>
          <w:spacing w:val="-5"/>
          <w:sz w:val="24"/>
        </w:rPr>
        <w:t xml:space="preserve"> </w:t>
      </w:r>
      <w:r>
        <w:rPr>
          <w:sz w:val="24"/>
        </w:rPr>
        <w:t>publications</w:t>
      </w:r>
      <w:r>
        <w:rPr>
          <w:spacing w:val="-5"/>
          <w:sz w:val="24"/>
        </w:rPr>
        <w:t xml:space="preserve"> </w:t>
      </w:r>
      <w:r>
        <w:rPr>
          <w:sz w:val="24"/>
        </w:rPr>
        <w:t>as may be requires by the Board of Directors</w:t>
      </w:r>
      <w:r w:rsidR="00037C0A">
        <w:rPr>
          <w:sz w:val="24"/>
        </w:rPr>
        <w:t>,</w:t>
      </w:r>
      <w:r>
        <w:rPr>
          <w:sz w:val="24"/>
        </w:rPr>
        <w:t xml:space="preserve"> </w:t>
      </w:r>
      <w:proofErr w:type="gramStart"/>
      <w:r>
        <w:rPr>
          <w:sz w:val="24"/>
        </w:rPr>
        <w:t>and</w:t>
      </w:r>
      <w:r w:rsidR="00037C0A">
        <w:rPr>
          <w:sz w:val="24"/>
        </w:rPr>
        <w:t>;</w:t>
      </w:r>
      <w:proofErr w:type="gramEnd"/>
    </w:p>
    <w:p w14:paraId="796BF0EB" w14:textId="77777777" w:rsidR="00C6265B" w:rsidRDefault="00C6265B">
      <w:pPr>
        <w:pStyle w:val="BodyText"/>
        <w:spacing w:before="10"/>
        <w:rPr>
          <w:sz w:val="23"/>
        </w:rPr>
      </w:pPr>
    </w:p>
    <w:p w14:paraId="3D065ECF" w14:textId="77777777" w:rsidR="00C6265B" w:rsidRDefault="004F593C">
      <w:pPr>
        <w:pStyle w:val="ListParagraph"/>
        <w:numPr>
          <w:ilvl w:val="2"/>
          <w:numId w:val="3"/>
        </w:numPr>
        <w:tabs>
          <w:tab w:val="left" w:pos="1541"/>
          <w:tab w:val="left" w:pos="1542"/>
        </w:tabs>
        <w:rPr>
          <w:sz w:val="24"/>
        </w:rPr>
      </w:pPr>
      <w:r>
        <w:rPr>
          <w:sz w:val="24"/>
        </w:rPr>
        <w:t>Perform</w:t>
      </w:r>
      <w:r>
        <w:rPr>
          <w:spacing w:val="-7"/>
          <w:sz w:val="24"/>
        </w:rPr>
        <w:t xml:space="preserve"> </w:t>
      </w:r>
      <w:r>
        <w:rPr>
          <w:sz w:val="24"/>
        </w:rPr>
        <w:t>other</w:t>
      </w:r>
      <w:r>
        <w:rPr>
          <w:spacing w:val="-2"/>
          <w:sz w:val="24"/>
        </w:rPr>
        <w:t xml:space="preserve"> </w:t>
      </w:r>
      <w:r>
        <w:rPr>
          <w:sz w:val="24"/>
        </w:rPr>
        <w:t>duties</w:t>
      </w:r>
      <w:r>
        <w:rPr>
          <w:spacing w:val="-1"/>
          <w:sz w:val="24"/>
        </w:rPr>
        <w:t xml:space="preserve"> </w:t>
      </w:r>
      <w:r>
        <w:rPr>
          <w:sz w:val="24"/>
        </w:rPr>
        <w:t>as assigned</w:t>
      </w:r>
      <w:r>
        <w:rPr>
          <w:spacing w:val="-1"/>
          <w:sz w:val="24"/>
        </w:rPr>
        <w:t xml:space="preserve"> </w:t>
      </w:r>
      <w:r>
        <w:rPr>
          <w:sz w:val="24"/>
        </w:rPr>
        <w:t>by</w:t>
      </w:r>
      <w:r>
        <w:rPr>
          <w:spacing w:val="-4"/>
          <w:sz w:val="24"/>
        </w:rPr>
        <w:t xml:space="preserve"> </w:t>
      </w:r>
      <w:r>
        <w:rPr>
          <w:sz w:val="24"/>
        </w:rPr>
        <w:t>the</w:t>
      </w:r>
      <w:r>
        <w:rPr>
          <w:spacing w:val="-4"/>
          <w:sz w:val="24"/>
        </w:rPr>
        <w:t xml:space="preserve"> </w:t>
      </w:r>
      <w:r>
        <w:rPr>
          <w:spacing w:val="-2"/>
          <w:sz w:val="24"/>
        </w:rPr>
        <w:t>President.</w:t>
      </w:r>
    </w:p>
    <w:p w14:paraId="386FF35B" w14:textId="77777777" w:rsidR="00C6265B" w:rsidRDefault="00C6265B">
      <w:pPr>
        <w:pStyle w:val="BodyText"/>
        <w:spacing w:before="9"/>
        <w:rPr>
          <w:sz w:val="23"/>
        </w:rPr>
      </w:pPr>
    </w:p>
    <w:p w14:paraId="39D7C0D4" w14:textId="77777777" w:rsidR="00C6265B" w:rsidRDefault="004F593C">
      <w:pPr>
        <w:pStyle w:val="ListParagraph"/>
        <w:numPr>
          <w:ilvl w:val="1"/>
          <w:numId w:val="3"/>
        </w:numPr>
        <w:tabs>
          <w:tab w:val="left" w:pos="820"/>
          <w:tab w:val="left" w:pos="821"/>
        </w:tabs>
        <w:rPr>
          <w:sz w:val="24"/>
        </w:rPr>
      </w:pPr>
      <w:r>
        <w:rPr>
          <w:sz w:val="24"/>
          <w:u w:val="single"/>
        </w:rPr>
        <w:t>National</w:t>
      </w:r>
      <w:r>
        <w:rPr>
          <w:spacing w:val="-6"/>
          <w:sz w:val="24"/>
          <w:u w:val="single"/>
        </w:rPr>
        <w:t xml:space="preserve"> </w:t>
      </w:r>
      <w:r>
        <w:rPr>
          <w:sz w:val="24"/>
          <w:u w:val="single"/>
        </w:rPr>
        <w:t>Office</w:t>
      </w:r>
      <w:r>
        <w:rPr>
          <w:spacing w:val="-5"/>
          <w:sz w:val="24"/>
          <w:u w:val="single"/>
        </w:rPr>
        <w:t xml:space="preserve"> </w:t>
      </w:r>
      <w:r>
        <w:rPr>
          <w:sz w:val="24"/>
          <w:u w:val="single"/>
        </w:rPr>
        <w:t>Manager</w:t>
      </w:r>
      <w:r>
        <w:rPr>
          <w:sz w:val="24"/>
        </w:rPr>
        <w:t>.</w:t>
      </w:r>
      <w:r>
        <w:rPr>
          <w:spacing w:val="47"/>
          <w:sz w:val="24"/>
        </w:rPr>
        <w:t xml:space="preserve"> </w:t>
      </w:r>
      <w:r>
        <w:rPr>
          <w:sz w:val="24"/>
        </w:rPr>
        <w:t>The</w:t>
      </w:r>
      <w:r>
        <w:rPr>
          <w:spacing w:val="-5"/>
          <w:sz w:val="24"/>
        </w:rPr>
        <w:t xml:space="preserve"> </w:t>
      </w:r>
      <w:r>
        <w:rPr>
          <w:sz w:val="24"/>
        </w:rPr>
        <w:t>National</w:t>
      </w:r>
      <w:r>
        <w:rPr>
          <w:spacing w:val="-4"/>
          <w:sz w:val="24"/>
        </w:rPr>
        <w:t xml:space="preserve"> </w:t>
      </w:r>
      <w:r>
        <w:rPr>
          <w:sz w:val="24"/>
        </w:rPr>
        <w:t>Office</w:t>
      </w:r>
      <w:r>
        <w:rPr>
          <w:spacing w:val="-5"/>
          <w:sz w:val="24"/>
        </w:rPr>
        <w:t xml:space="preserve"> </w:t>
      </w:r>
      <w:r>
        <w:rPr>
          <w:sz w:val="24"/>
        </w:rPr>
        <w:t>Manager</w:t>
      </w:r>
      <w:r>
        <w:rPr>
          <w:spacing w:val="-2"/>
          <w:sz w:val="24"/>
        </w:rPr>
        <w:t xml:space="preserve"> shall:</w:t>
      </w:r>
    </w:p>
    <w:p w14:paraId="250D4588" w14:textId="77777777" w:rsidR="00C6265B" w:rsidRDefault="00C6265B">
      <w:pPr>
        <w:pStyle w:val="BodyText"/>
        <w:spacing w:before="8"/>
        <w:rPr>
          <w:sz w:val="15"/>
        </w:rPr>
      </w:pPr>
    </w:p>
    <w:p w14:paraId="093134F2" w14:textId="77777777" w:rsidR="00C6265B" w:rsidRDefault="004F593C">
      <w:pPr>
        <w:pStyle w:val="ListParagraph"/>
        <w:numPr>
          <w:ilvl w:val="2"/>
          <w:numId w:val="3"/>
        </w:numPr>
        <w:tabs>
          <w:tab w:val="left" w:pos="1597"/>
        </w:tabs>
        <w:spacing w:before="100"/>
        <w:ind w:right="521"/>
        <w:jc w:val="both"/>
        <w:rPr>
          <w:sz w:val="24"/>
        </w:rPr>
      </w:pPr>
      <w:r>
        <w:tab/>
      </w:r>
      <w:r>
        <w:rPr>
          <w:sz w:val="24"/>
        </w:rPr>
        <w:t>Act as Secretary for</w:t>
      </w:r>
      <w:r>
        <w:rPr>
          <w:spacing w:val="-3"/>
          <w:sz w:val="24"/>
        </w:rPr>
        <w:t xml:space="preserve"> </w:t>
      </w:r>
      <w:r>
        <w:rPr>
          <w:sz w:val="24"/>
        </w:rPr>
        <w:t>the</w:t>
      </w:r>
      <w:r>
        <w:rPr>
          <w:spacing w:val="-1"/>
          <w:sz w:val="24"/>
        </w:rPr>
        <w:t xml:space="preserve"> </w:t>
      </w:r>
      <w:r>
        <w:rPr>
          <w:sz w:val="24"/>
        </w:rPr>
        <w:t>APA and</w:t>
      </w:r>
      <w:r>
        <w:rPr>
          <w:spacing w:val="-2"/>
          <w:sz w:val="24"/>
        </w:rPr>
        <w:t xml:space="preserve"> </w:t>
      </w:r>
      <w:r>
        <w:rPr>
          <w:sz w:val="24"/>
        </w:rPr>
        <w:t>be</w:t>
      </w:r>
      <w:r>
        <w:rPr>
          <w:spacing w:val="-1"/>
          <w:sz w:val="24"/>
        </w:rPr>
        <w:t xml:space="preserve"> </w:t>
      </w:r>
      <w:r>
        <w:rPr>
          <w:sz w:val="24"/>
        </w:rPr>
        <w:t>responsible</w:t>
      </w:r>
      <w:r>
        <w:rPr>
          <w:spacing w:val="-1"/>
          <w:sz w:val="24"/>
        </w:rPr>
        <w:t xml:space="preserve"> </w:t>
      </w:r>
      <w:r>
        <w:rPr>
          <w:sz w:val="24"/>
        </w:rPr>
        <w:t>for recording and retaining</w:t>
      </w:r>
      <w:r>
        <w:rPr>
          <w:spacing w:val="-3"/>
          <w:sz w:val="24"/>
        </w:rPr>
        <w:t xml:space="preserve"> </w:t>
      </w:r>
      <w:r>
        <w:rPr>
          <w:sz w:val="24"/>
        </w:rPr>
        <w:t>the</w:t>
      </w:r>
      <w:r>
        <w:rPr>
          <w:spacing w:val="-7"/>
          <w:sz w:val="24"/>
        </w:rPr>
        <w:t xml:space="preserve"> </w:t>
      </w:r>
      <w:r>
        <w:rPr>
          <w:sz w:val="24"/>
        </w:rPr>
        <w:t>current</w:t>
      </w:r>
      <w:r>
        <w:rPr>
          <w:spacing w:val="-6"/>
          <w:sz w:val="24"/>
        </w:rPr>
        <w:t xml:space="preserve"> </w:t>
      </w:r>
      <w:r>
        <w:rPr>
          <w:sz w:val="24"/>
        </w:rPr>
        <w:t>APA</w:t>
      </w:r>
      <w:r>
        <w:rPr>
          <w:spacing w:val="-4"/>
          <w:sz w:val="24"/>
        </w:rPr>
        <w:t xml:space="preserve"> </w:t>
      </w:r>
      <w:r>
        <w:rPr>
          <w:sz w:val="24"/>
        </w:rPr>
        <w:t>Bylaws,</w:t>
      </w:r>
      <w:r>
        <w:rPr>
          <w:spacing w:val="-4"/>
          <w:sz w:val="24"/>
        </w:rPr>
        <w:t xml:space="preserve"> </w:t>
      </w:r>
      <w:r>
        <w:rPr>
          <w:sz w:val="24"/>
        </w:rPr>
        <w:t>the</w:t>
      </w:r>
      <w:r>
        <w:rPr>
          <w:spacing w:val="-7"/>
          <w:sz w:val="24"/>
        </w:rPr>
        <w:t xml:space="preserve"> </w:t>
      </w:r>
      <w:r>
        <w:rPr>
          <w:sz w:val="24"/>
        </w:rPr>
        <w:t>official</w:t>
      </w:r>
      <w:r>
        <w:rPr>
          <w:spacing w:val="-5"/>
          <w:sz w:val="24"/>
        </w:rPr>
        <w:t xml:space="preserve"> </w:t>
      </w:r>
      <w:r>
        <w:rPr>
          <w:sz w:val="24"/>
        </w:rPr>
        <w:t>minutes,</w:t>
      </w:r>
      <w:r>
        <w:rPr>
          <w:spacing w:val="-4"/>
          <w:sz w:val="24"/>
        </w:rPr>
        <w:t xml:space="preserve"> </w:t>
      </w:r>
      <w:r>
        <w:rPr>
          <w:sz w:val="24"/>
        </w:rPr>
        <w:t xml:space="preserve">resolutions, and proceedings of the </w:t>
      </w:r>
      <w:proofErr w:type="gramStart"/>
      <w:r>
        <w:rPr>
          <w:sz w:val="24"/>
        </w:rPr>
        <w:t>APA;</w:t>
      </w:r>
      <w:proofErr w:type="gramEnd"/>
    </w:p>
    <w:p w14:paraId="3FC8E6C7" w14:textId="77777777" w:rsidR="00C6265B" w:rsidRDefault="00C6265B">
      <w:pPr>
        <w:pStyle w:val="BodyText"/>
      </w:pPr>
    </w:p>
    <w:p w14:paraId="194A4958" w14:textId="4B87F174" w:rsidR="00C6265B" w:rsidRDefault="004F593C">
      <w:pPr>
        <w:pStyle w:val="ListParagraph"/>
        <w:numPr>
          <w:ilvl w:val="2"/>
          <w:numId w:val="3"/>
        </w:numPr>
        <w:tabs>
          <w:tab w:val="left" w:pos="1541"/>
          <w:tab w:val="left" w:pos="1542"/>
        </w:tabs>
        <w:ind w:right="436"/>
        <w:rPr>
          <w:sz w:val="24"/>
        </w:rPr>
      </w:pPr>
      <w:r>
        <w:rPr>
          <w:sz w:val="24"/>
        </w:rPr>
        <w:t>Distribute</w:t>
      </w:r>
      <w:r>
        <w:rPr>
          <w:spacing w:val="-7"/>
          <w:sz w:val="24"/>
        </w:rPr>
        <w:t xml:space="preserve"> </w:t>
      </w:r>
      <w:r>
        <w:rPr>
          <w:sz w:val="24"/>
        </w:rPr>
        <w:t>official</w:t>
      </w:r>
      <w:r>
        <w:rPr>
          <w:spacing w:val="-6"/>
          <w:sz w:val="24"/>
        </w:rPr>
        <w:t xml:space="preserve"> </w:t>
      </w:r>
      <w:r>
        <w:rPr>
          <w:sz w:val="24"/>
        </w:rPr>
        <w:t>notices,</w:t>
      </w:r>
      <w:r>
        <w:rPr>
          <w:spacing w:val="-5"/>
          <w:sz w:val="24"/>
        </w:rPr>
        <w:t xml:space="preserve"> </w:t>
      </w:r>
      <w:r>
        <w:rPr>
          <w:sz w:val="24"/>
        </w:rPr>
        <w:t>correspondence</w:t>
      </w:r>
      <w:r>
        <w:rPr>
          <w:spacing w:val="-7"/>
          <w:sz w:val="24"/>
        </w:rPr>
        <w:t xml:space="preserve"> </w:t>
      </w:r>
      <w:r>
        <w:rPr>
          <w:sz w:val="24"/>
        </w:rPr>
        <w:t>and</w:t>
      </w:r>
      <w:r>
        <w:rPr>
          <w:spacing w:val="-8"/>
          <w:sz w:val="24"/>
        </w:rPr>
        <w:t xml:space="preserve"> </w:t>
      </w:r>
      <w:r>
        <w:rPr>
          <w:sz w:val="24"/>
        </w:rPr>
        <w:t>other</w:t>
      </w:r>
      <w:r>
        <w:rPr>
          <w:spacing w:val="-5"/>
          <w:sz w:val="24"/>
        </w:rPr>
        <w:t xml:space="preserve"> </w:t>
      </w:r>
      <w:r>
        <w:rPr>
          <w:sz w:val="24"/>
        </w:rPr>
        <w:t>materials,</w:t>
      </w:r>
      <w:r>
        <w:rPr>
          <w:spacing w:val="-5"/>
          <w:sz w:val="24"/>
        </w:rPr>
        <w:t xml:space="preserve"> </w:t>
      </w:r>
      <w:r>
        <w:rPr>
          <w:sz w:val="24"/>
        </w:rPr>
        <w:t xml:space="preserve">and record policy and procedures established during meetings of the Board of </w:t>
      </w:r>
      <w:proofErr w:type="gramStart"/>
      <w:r>
        <w:rPr>
          <w:sz w:val="24"/>
        </w:rPr>
        <w:t>Directors;</w:t>
      </w:r>
      <w:proofErr w:type="gramEnd"/>
    </w:p>
    <w:p w14:paraId="51EC81C5" w14:textId="77777777" w:rsidR="00C6265B" w:rsidRDefault="00C6265B">
      <w:pPr>
        <w:pStyle w:val="BodyText"/>
      </w:pPr>
    </w:p>
    <w:p w14:paraId="793B435F" w14:textId="35657232" w:rsidR="00C6265B" w:rsidRDefault="004F593C">
      <w:pPr>
        <w:pStyle w:val="ListParagraph"/>
        <w:numPr>
          <w:ilvl w:val="2"/>
          <w:numId w:val="3"/>
        </w:numPr>
        <w:tabs>
          <w:tab w:val="left" w:pos="1541"/>
          <w:tab w:val="left" w:pos="1542"/>
        </w:tabs>
        <w:spacing w:line="281" w:lineRule="exact"/>
        <w:rPr>
          <w:sz w:val="24"/>
        </w:rPr>
      </w:pPr>
      <w:r>
        <w:rPr>
          <w:sz w:val="24"/>
        </w:rPr>
        <w:t>Manage</w:t>
      </w:r>
      <w:r>
        <w:rPr>
          <w:spacing w:val="-4"/>
          <w:sz w:val="24"/>
        </w:rPr>
        <w:t xml:space="preserve"> </w:t>
      </w:r>
      <w:r>
        <w:rPr>
          <w:sz w:val="24"/>
        </w:rPr>
        <w:t>the</w:t>
      </w:r>
      <w:r>
        <w:rPr>
          <w:spacing w:val="-4"/>
          <w:sz w:val="24"/>
        </w:rPr>
        <w:t xml:space="preserve"> </w:t>
      </w:r>
      <w:r>
        <w:rPr>
          <w:sz w:val="24"/>
        </w:rPr>
        <w:t>APA’s</w:t>
      </w:r>
      <w:r>
        <w:rPr>
          <w:spacing w:val="-1"/>
          <w:sz w:val="24"/>
        </w:rPr>
        <w:t xml:space="preserve"> </w:t>
      </w:r>
      <w:r w:rsidR="00BC1683">
        <w:rPr>
          <w:sz w:val="24"/>
        </w:rPr>
        <w:t>N</w:t>
      </w:r>
      <w:r>
        <w:rPr>
          <w:sz w:val="24"/>
        </w:rPr>
        <w:t>ational</w:t>
      </w:r>
      <w:r>
        <w:rPr>
          <w:spacing w:val="-2"/>
          <w:sz w:val="24"/>
        </w:rPr>
        <w:t xml:space="preserve"> </w:t>
      </w:r>
      <w:r w:rsidR="00BC1683">
        <w:rPr>
          <w:sz w:val="24"/>
        </w:rPr>
        <w:t>O</w:t>
      </w:r>
      <w:r>
        <w:rPr>
          <w:sz w:val="24"/>
        </w:rPr>
        <w:t>ffice</w:t>
      </w:r>
      <w:r>
        <w:rPr>
          <w:spacing w:val="-4"/>
          <w:sz w:val="24"/>
        </w:rPr>
        <w:t xml:space="preserve"> </w:t>
      </w:r>
      <w:r>
        <w:rPr>
          <w:sz w:val="24"/>
        </w:rPr>
        <w:t>in</w:t>
      </w:r>
      <w:r>
        <w:rPr>
          <w:spacing w:val="-1"/>
          <w:sz w:val="24"/>
        </w:rPr>
        <w:t xml:space="preserve"> </w:t>
      </w:r>
      <w:r>
        <w:rPr>
          <w:sz w:val="24"/>
        </w:rPr>
        <w:t>support</w:t>
      </w:r>
      <w:r>
        <w:rPr>
          <w:spacing w:val="-6"/>
          <w:sz w:val="24"/>
        </w:rPr>
        <w:t xml:space="preserve"> </w:t>
      </w:r>
      <w:r>
        <w:rPr>
          <w:sz w:val="24"/>
        </w:rPr>
        <w:t>of</w:t>
      </w:r>
      <w:r>
        <w:rPr>
          <w:spacing w:val="-4"/>
          <w:sz w:val="24"/>
        </w:rPr>
        <w:t xml:space="preserve"> </w:t>
      </w:r>
      <w:r w:rsidR="004C2D92">
        <w:rPr>
          <w:sz w:val="24"/>
        </w:rPr>
        <w:t>m</w:t>
      </w:r>
      <w:r>
        <w:rPr>
          <w:sz w:val="24"/>
        </w:rPr>
        <w:t>embers under</w:t>
      </w:r>
      <w:r>
        <w:rPr>
          <w:spacing w:val="-5"/>
          <w:sz w:val="24"/>
        </w:rPr>
        <w:t xml:space="preserve"> the</w:t>
      </w:r>
    </w:p>
    <w:p w14:paraId="7194876C" w14:textId="77777777" w:rsidR="00C6265B" w:rsidRDefault="004F593C">
      <w:pPr>
        <w:pStyle w:val="BodyText"/>
        <w:spacing w:line="281" w:lineRule="exact"/>
        <w:ind w:left="1541"/>
      </w:pPr>
      <w:r>
        <w:t>direct</w:t>
      </w:r>
      <w:r>
        <w:rPr>
          <w:spacing w:val="-4"/>
        </w:rPr>
        <w:t xml:space="preserve"> </w:t>
      </w:r>
      <w:r>
        <w:t>supervision</w:t>
      </w:r>
      <w:r>
        <w:rPr>
          <w:spacing w:val="-4"/>
        </w:rPr>
        <w:t xml:space="preserve"> </w:t>
      </w:r>
      <w:r>
        <w:t>of</w:t>
      </w:r>
      <w:r>
        <w:rPr>
          <w:spacing w:val="-3"/>
        </w:rPr>
        <w:t xml:space="preserve"> </w:t>
      </w:r>
      <w:r>
        <w:t>the</w:t>
      </w:r>
      <w:r>
        <w:rPr>
          <w:spacing w:val="-2"/>
        </w:rPr>
        <w:t xml:space="preserve"> </w:t>
      </w:r>
      <w:r>
        <w:t>President</w:t>
      </w:r>
      <w:r>
        <w:rPr>
          <w:spacing w:val="-2"/>
        </w:rPr>
        <w:t xml:space="preserve"> </w:t>
      </w:r>
      <w:r>
        <w:t>and</w:t>
      </w:r>
      <w:r>
        <w:rPr>
          <w:spacing w:val="-3"/>
        </w:rPr>
        <w:t xml:space="preserve"> </w:t>
      </w:r>
      <w:r>
        <w:t>the</w:t>
      </w:r>
      <w:r>
        <w:rPr>
          <w:spacing w:val="-3"/>
        </w:rPr>
        <w:t xml:space="preserve"> </w:t>
      </w:r>
      <w:r>
        <w:t>Board</w:t>
      </w:r>
      <w:r>
        <w:rPr>
          <w:spacing w:val="-7"/>
        </w:rPr>
        <w:t xml:space="preserve"> </w:t>
      </w:r>
      <w:r>
        <w:t>of</w:t>
      </w:r>
      <w:r>
        <w:rPr>
          <w:spacing w:val="-2"/>
        </w:rPr>
        <w:t xml:space="preserve"> </w:t>
      </w:r>
      <w:proofErr w:type="gramStart"/>
      <w:r>
        <w:rPr>
          <w:spacing w:val="-2"/>
        </w:rPr>
        <w:t>Directors;</w:t>
      </w:r>
      <w:proofErr w:type="gramEnd"/>
    </w:p>
    <w:p w14:paraId="6A1C3A6F" w14:textId="77777777" w:rsidR="00C6265B" w:rsidRDefault="00C6265B">
      <w:pPr>
        <w:pStyle w:val="BodyText"/>
        <w:spacing w:before="3"/>
      </w:pPr>
    </w:p>
    <w:p w14:paraId="57FAAC6F" w14:textId="77777777" w:rsidR="00C6265B" w:rsidRDefault="004F593C">
      <w:pPr>
        <w:pStyle w:val="ListParagraph"/>
        <w:numPr>
          <w:ilvl w:val="2"/>
          <w:numId w:val="3"/>
        </w:numPr>
        <w:tabs>
          <w:tab w:val="left" w:pos="1541"/>
          <w:tab w:val="left" w:pos="1542"/>
        </w:tabs>
        <w:rPr>
          <w:sz w:val="24"/>
        </w:rPr>
      </w:pPr>
      <w:r>
        <w:rPr>
          <w:sz w:val="24"/>
        </w:rPr>
        <w:t>Be</w:t>
      </w:r>
      <w:r>
        <w:rPr>
          <w:spacing w:val="-6"/>
          <w:sz w:val="24"/>
        </w:rPr>
        <w:t xml:space="preserve"> </w:t>
      </w:r>
      <w:r>
        <w:rPr>
          <w:sz w:val="24"/>
        </w:rPr>
        <w:t>the</w:t>
      </w:r>
      <w:r>
        <w:rPr>
          <w:spacing w:val="-4"/>
          <w:sz w:val="24"/>
        </w:rPr>
        <w:t xml:space="preserve"> </w:t>
      </w:r>
      <w:r>
        <w:rPr>
          <w:sz w:val="24"/>
        </w:rPr>
        <w:t>primary</w:t>
      </w:r>
      <w:r>
        <w:rPr>
          <w:spacing w:val="-1"/>
          <w:sz w:val="24"/>
        </w:rPr>
        <w:t xml:space="preserve"> </w:t>
      </w:r>
      <w:r>
        <w:rPr>
          <w:sz w:val="24"/>
        </w:rPr>
        <w:t>custodian</w:t>
      </w:r>
      <w:r>
        <w:rPr>
          <w:spacing w:val="-6"/>
          <w:sz w:val="24"/>
        </w:rPr>
        <w:t xml:space="preserve"> </w:t>
      </w:r>
      <w:r>
        <w:rPr>
          <w:sz w:val="24"/>
        </w:rPr>
        <w:t>of</w:t>
      </w:r>
      <w:r>
        <w:rPr>
          <w:spacing w:val="-3"/>
          <w:sz w:val="24"/>
        </w:rPr>
        <w:t xml:space="preserve"> </w:t>
      </w:r>
      <w:r>
        <w:rPr>
          <w:sz w:val="24"/>
        </w:rPr>
        <w:t>all</w:t>
      </w:r>
      <w:r>
        <w:rPr>
          <w:spacing w:val="-2"/>
          <w:sz w:val="24"/>
        </w:rPr>
        <w:t xml:space="preserve"> </w:t>
      </w:r>
      <w:r>
        <w:rPr>
          <w:sz w:val="24"/>
        </w:rPr>
        <w:t>records,</w:t>
      </w:r>
      <w:r>
        <w:rPr>
          <w:spacing w:val="-5"/>
          <w:sz w:val="24"/>
        </w:rPr>
        <w:t xml:space="preserve"> </w:t>
      </w:r>
      <w:r>
        <w:rPr>
          <w:sz w:val="24"/>
        </w:rPr>
        <w:t>of</w:t>
      </w:r>
      <w:r>
        <w:rPr>
          <w:spacing w:val="-4"/>
          <w:sz w:val="24"/>
        </w:rPr>
        <w:t xml:space="preserve"> </w:t>
      </w:r>
      <w:r>
        <w:rPr>
          <w:sz w:val="24"/>
        </w:rPr>
        <w:t>whatever</w:t>
      </w:r>
      <w:r>
        <w:rPr>
          <w:spacing w:val="-1"/>
          <w:sz w:val="24"/>
        </w:rPr>
        <w:t xml:space="preserve"> </w:t>
      </w:r>
      <w:r>
        <w:rPr>
          <w:sz w:val="24"/>
        </w:rPr>
        <w:t>nature;</w:t>
      </w:r>
      <w:r>
        <w:rPr>
          <w:spacing w:val="1"/>
          <w:sz w:val="24"/>
        </w:rPr>
        <w:t xml:space="preserve"> </w:t>
      </w:r>
      <w:r>
        <w:rPr>
          <w:spacing w:val="-5"/>
          <w:sz w:val="24"/>
        </w:rPr>
        <w:t>and</w:t>
      </w:r>
    </w:p>
    <w:p w14:paraId="46B5FEAF" w14:textId="77777777" w:rsidR="00C6265B" w:rsidRDefault="00C6265B">
      <w:pPr>
        <w:rPr>
          <w:sz w:val="24"/>
        </w:rPr>
        <w:sectPr w:rsidR="00C6265B" w:rsidSect="00E47DB9">
          <w:pgSz w:w="12240" w:h="15840"/>
          <w:pgMar w:top="1500" w:right="1680" w:bottom="280" w:left="1700" w:header="720" w:footer="720" w:gutter="0"/>
          <w:cols w:space="720"/>
        </w:sectPr>
      </w:pPr>
    </w:p>
    <w:p w14:paraId="4EF849AD" w14:textId="77777777" w:rsidR="00C6265B" w:rsidRDefault="004F593C">
      <w:pPr>
        <w:pStyle w:val="ListParagraph"/>
        <w:numPr>
          <w:ilvl w:val="2"/>
          <w:numId w:val="3"/>
        </w:numPr>
        <w:tabs>
          <w:tab w:val="left" w:pos="1541"/>
          <w:tab w:val="left" w:pos="1542"/>
        </w:tabs>
        <w:spacing w:before="77"/>
        <w:ind w:right="517"/>
        <w:rPr>
          <w:sz w:val="24"/>
        </w:rPr>
      </w:pPr>
      <w:r>
        <w:rPr>
          <w:sz w:val="24"/>
        </w:rPr>
        <w:lastRenderedPageBreak/>
        <w:t>Perform</w:t>
      </w:r>
      <w:r>
        <w:rPr>
          <w:spacing w:val="-8"/>
          <w:sz w:val="24"/>
        </w:rPr>
        <w:t xml:space="preserve"> </w:t>
      </w:r>
      <w:r>
        <w:rPr>
          <w:sz w:val="24"/>
        </w:rPr>
        <w:t>other</w:t>
      </w:r>
      <w:r>
        <w:rPr>
          <w:spacing w:val="-4"/>
          <w:sz w:val="24"/>
        </w:rPr>
        <w:t xml:space="preserve"> </w:t>
      </w:r>
      <w:r>
        <w:rPr>
          <w:sz w:val="24"/>
        </w:rPr>
        <w:t>duties</w:t>
      </w:r>
      <w:r>
        <w:rPr>
          <w:spacing w:val="-3"/>
          <w:sz w:val="24"/>
        </w:rPr>
        <w:t xml:space="preserve"> </w:t>
      </w:r>
      <w:r>
        <w:rPr>
          <w:sz w:val="24"/>
        </w:rPr>
        <w:t>as</w:t>
      </w:r>
      <w:r>
        <w:rPr>
          <w:spacing w:val="-3"/>
          <w:sz w:val="24"/>
        </w:rPr>
        <w:t xml:space="preserve"> </w:t>
      </w:r>
      <w:r>
        <w:rPr>
          <w:sz w:val="24"/>
        </w:rPr>
        <w:t>assigned</w:t>
      </w:r>
      <w:r>
        <w:rPr>
          <w:spacing w:val="-3"/>
          <w:sz w:val="24"/>
        </w:rPr>
        <w:t xml:space="preserve"> </w:t>
      </w:r>
      <w:r>
        <w:rPr>
          <w:sz w:val="24"/>
        </w:rPr>
        <w:t>by</w:t>
      </w:r>
      <w:r>
        <w:rPr>
          <w:spacing w:val="-5"/>
          <w:sz w:val="24"/>
        </w:rPr>
        <w:t xml:space="preserve"> </w:t>
      </w:r>
      <w:r>
        <w:rPr>
          <w:sz w:val="24"/>
        </w:rPr>
        <w:t>the</w:t>
      </w:r>
      <w:r>
        <w:rPr>
          <w:spacing w:val="-6"/>
          <w:sz w:val="24"/>
        </w:rPr>
        <w:t xml:space="preserve"> </w:t>
      </w:r>
      <w:r>
        <w:rPr>
          <w:sz w:val="24"/>
        </w:rPr>
        <w:t>President</w:t>
      </w:r>
      <w:r>
        <w:rPr>
          <w:spacing w:val="-10"/>
          <w:sz w:val="24"/>
        </w:rPr>
        <w:t xml:space="preserve"> </w:t>
      </w:r>
      <w:r>
        <w:rPr>
          <w:sz w:val="24"/>
        </w:rPr>
        <w:t>and/or</w:t>
      </w:r>
      <w:r>
        <w:rPr>
          <w:spacing w:val="-4"/>
          <w:sz w:val="24"/>
        </w:rPr>
        <w:t xml:space="preserve"> </w:t>
      </w:r>
      <w:r>
        <w:rPr>
          <w:sz w:val="24"/>
        </w:rPr>
        <w:t>Board</w:t>
      </w:r>
      <w:r>
        <w:rPr>
          <w:spacing w:val="-6"/>
          <w:sz w:val="24"/>
        </w:rPr>
        <w:t xml:space="preserve"> </w:t>
      </w:r>
      <w:r>
        <w:rPr>
          <w:sz w:val="24"/>
        </w:rPr>
        <w:t xml:space="preserve">of </w:t>
      </w:r>
      <w:r>
        <w:rPr>
          <w:spacing w:val="-2"/>
          <w:sz w:val="24"/>
        </w:rPr>
        <w:t>Directors.</w:t>
      </w:r>
    </w:p>
    <w:p w14:paraId="262F6457" w14:textId="77777777" w:rsidR="00C6265B" w:rsidRDefault="00C6265B">
      <w:pPr>
        <w:pStyle w:val="BodyText"/>
        <w:rPr>
          <w:sz w:val="28"/>
        </w:rPr>
      </w:pPr>
    </w:p>
    <w:p w14:paraId="5CA60017" w14:textId="77777777" w:rsidR="00C6265B" w:rsidRDefault="00C6265B">
      <w:pPr>
        <w:pStyle w:val="BodyText"/>
        <w:spacing w:before="3"/>
        <w:rPr>
          <w:sz w:val="33"/>
        </w:rPr>
      </w:pPr>
    </w:p>
    <w:p w14:paraId="675E48C0" w14:textId="77777777" w:rsidR="00C6265B" w:rsidRDefault="004F593C">
      <w:pPr>
        <w:pStyle w:val="Heading1"/>
      </w:pPr>
      <w:bookmarkStart w:id="11" w:name="Article_IX._Standing_Committees_and_Ad_H"/>
      <w:bookmarkEnd w:id="11"/>
      <w:r>
        <w:rPr>
          <w:color w:val="345A89"/>
        </w:rPr>
        <w:t>Article</w:t>
      </w:r>
      <w:r>
        <w:rPr>
          <w:color w:val="345A89"/>
          <w:spacing w:val="-4"/>
        </w:rPr>
        <w:t xml:space="preserve"> </w:t>
      </w:r>
      <w:r>
        <w:rPr>
          <w:color w:val="345A89"/>
        </w:rPr>
        <w:t>IX.</w:t>
      </w:r>
      <w:r>
        <w:rPr>
          <w:color w:val="345A89"/>
          <w:spacing w:val="68"/>
        </w:rPr>
        <w:t xml:space="preserve"> </w:t>
      </w:r>
      <w:r>
        <w:rPr>
          <w:color w:val="345A89"/>
        </w:rPr>
        <w:t>Standing</w:t>
      </w:r>
      <w:r>
        <w:rPr>
          <w:color w:val="345A89"/>
          <w:spacing w:val="-2"/>
        </w:rPr>
        <w:t xml:space="preserve"> </w:t>
      </w:r>
      <w:r>
        <w:rPr>
          <w:color w:val="345A89"/>
        </w:rPr>
        <w:t>Committees</w:t>
      </w:r>
      <w:r>
        <w:rPr>
          <w:color w:val="345A89"/>
          <w:spacing w:val="1"/>
        </w:rPr>
        <w:t xml:space="preserve"> </w:t>
      </w:r>
      <w:r>
        <w:rPr>
          <w:color w:val="345A89"/>
        </w:rPr>
        <w:t>and</w:t>
      </w:r>
      <w:r>
        <w:rPr>
          <w:color w:val="345A89"/>
          <w:spacing w:val="-3"/>
        </w:rPr>
        <w:t xml:space="preserve"> </w:t>
      </w:r>
      <w:r>
        <w:rPr>
          <w:color w:val="345A89"/>
        </w:rPr>
        <w:t>Ad</w:t>
      </w:r>
      <w:r>
        <w:rPr>
          <w:color w:val="345A89"/>
          <w:spacing w:val="-3"/>
        </w:rPr>
        <w:t xml:space="preserve"> </w:t>
      </w:r>
      <w:r>
        <w:rPr>
          <w:color w:val="345A89"/>
        </w:rPr>
        <w:t>Hoc</w:t>
      </w:r>
      <w:r>
        <w:rPr>
          <w:color w:val="345A89"/>
          <w:spacing w:val="1"/>
        </w:rPr>
        <w:t xml:space="preserve"> </w:t>
      </w:r>
      <w:r>
        <w:rPr>
          <w:color w:val="345A89"/>
          <w:spacing w:val="-2"/>
        </w:rPr>
        <w:t>Committees</w:t>
      </w:r>
    </w:p>
    <w:p w14:paraId="2719C8CA" w14:textId="77777777" w:rsidR="00C6265B" w:rsidRDefault="004F593C">
      <w:pPr>
        <w:pStyle w:val="ListParagraph"/>
        <w:numPr>
          <w:ilvl w:val="1"/>
          <w:numId w:val="2"/>
        </w:numPr>
        <w:tabs>
          <w:tab w:val="left" w:pos="820"/>
          <w:tab w:val="left" w:pos="821"/>
        </w:tabs>
        <w:spacing w:before="276" w:line="242" w:lineRule="auto"/>
        <w:ind w:right="359"/>
        <w:rPr>
          <w:sz w:val="24"/>
        </w:rPr>
      </w:pPr>
      <w:r>
        <w:rPr>
          <w:sz w:val="24"/>
          <w:u w:val="single"/>
        </w:rPr>
        <w:t>Standing</w:t>
      </w:r>
      <w:r>
        <w:rPr>
          <w:spacing w:val="-2"/>
          <w:sz w:val="24"/>
          <w:u w:val="single"/>
        </w:rPr>
        <w:t xml:space="preserve"> </w:t>
      </w:r>
      <w:r>
        <w:rPr>
          <w:sz w:val="24"/>
          <w:u w:val="single"/>
        </w:rPr>
        <w:t>Committees</w:t>
      </w:r>
      <w:r>
        <w:rPr>
          <w:sz w:val="24"/>
        </w:rPr>
        <w:t>.</w:t>
      </w:r>
      <w:r>
        <w:rPr>
          <w:spacing w:val="40"/>
          <w:sz w:val="24"/>
        </w:rPr>
        <w:t xml:space="preserve"> </w:t>
      </w:r>
      <w:r>
        <w:rPr>
          <w:sz w:val="24"/>
        </w:rPr>
        <w:t>The</w:t>
      </w:r>
      <w:r>
        <w:rPr>
          <w:spacing w:val="-10"/>
          <w:sz w:val="24"/>
        </w:rPr>
        <w:t xml:space="preserve"> </w:t>
      </w:r>
      <w:r>
        <w:rPr>
          <w:sz w:val="24"/>
        </w:rPr>
        <w:t>following</w:t>
      </w:r>
      <w:r>
        <w:rPr>
          <w:spacing w:val="-2"/>
          <w:sz w:val="24"/>
        </w:rPr>
        <w:t xml:space="preserve"> </w:t>
      </w:r>
      <w:r>
        <w:rPr>
          <w:sz w:val="24"/>
        </w:rPr>
        <w:t>are</w:t>
      </w:r>
      <w:r>
        <w:rPr>
          <w:spacing w:val="-5"/>
          <w:sz w:val="24"/>
        </w:rPr>
        <w:t xml:space="preserve"> </w:t>
      </w:r>
      <w:r>
        <w:rPr>
          <w:sz w:val="24"/>
        </w:rPr>
        <w:t>the</w:t>
      </w:r>
      <w:r>
        <w:rPr>
          <w:spacing w:val="-6"/>
          <w:sz w:val="24"/>
        </w:rPr>
        <w:t xml:space="preserve"> </w:t>
      </w:r>
      <w:r>
        <w:rPr>
          <w:sz w:val="24"/>
        </w:rPr>
        <w:t>APA</w:t>
      </w:r>
      <w:r>
        <w:rPr>
          <w:spacing w:val="-8"/>
          <w:sz w:val="24"/>
        </w:rPr>
        <w:t xml:space="preserve"> </w:t>
      </w:r>
      <w:r>
        <w:rPr>
          <w:sz w:val="24"/>
        </w:rPr>
        <w:t>Standing</w:t>
      </w:r>
      <w:r>
        <w:rPr>
          <w:spacing w:val="-2"/>
          <w:sz w:val="24"/>
        </w:rPr>
        <w:t xml:space="preserve"> </w:t>
      </w:r>
      <w:proofErr w:type="gramStart"/>
      <w:r>
        <w:rPr>
          <w:sz w:val="24"/>
        </w:rPr>
        <w:t>Committees</w:t>
      </w:r>
      <w:proofErr w:type="gramEnd"/>
      <w:r>
        <w:rPr>
          <w:spacing w:val="-2"/>
          <w:sz w:val="24"/>
        </w:rPr>
        <w:t xml:space="preserve"> </w:t>
      </w:r>
      <w:r>
        <w:rPr>
          <w:sz w:val="24"/>
        </w:rPr>
        <w:t>and the President shall appoint a Chairperson from the Board of Directors for each such Standing Committee:</w:t>
      </w:r>
    </w:p>
    <w:p w14:paraId="2338BB76" w14:textId="77777777" w:rsidR="00C6265B" w:rsidRDefault="00C6265B">
      <w:pPr>
        <w:pStyle w:val="BodyText"/>
        <w:spacing w:before="8"/>
        <w:rPr>
          <w:sz w:val="23"/>
        </w:rPr>
      </w:pPr>
    </w:p>
    <w:p w14:paraId="527C5BAF" w14:textId="77777777" w:rsidR="00C6265B" w:rsidRDefault="004F593C">
      <w:pPr>
        <w:pStyle w:val="ListParagraph"/>
        <w:numPr>
          <w:ilvl w:val="2"/>
          <w:numId w:val="2"/>
        </w:numPr>
        <w:tabs>
          <w:tab w:val="left" w:pos="1101"/>
        </w:tabs>
        <w:spacing w:line="281" w:lineRule="exact"/>
        <w:rPr>
          <w:sz w:val="24"/>
        </w:rPr>
      </w:pPr>
      <w:r>
        <w:rPr>
          <w:sz w:val="24"/>
        </w:rPr>
        <w:t>Communications</w:t>
      </w:r>
      <w:r>
        <w:rPr>
          <w:spacing w:val="-5"/>
          <w:sz w:val="24"/>
        </w:rPr>
        <w:t xml:space="preserve"> </w:t>
      </w:r>
      <w:r>
        <w:rPr>
          <w:sz w:val="24"/>
        </w:rPr>
        <w:t>and</w:t>
      </w:r>
      <w:r>
        <w:rPr>
          <w:spacing w:val="-5"/>
          <w:sz w:val="24"/>
        </w:rPr>
        <w:t xml:space="preserve"> </w:t>
      </w:r>
      <w:r>
        <w:rPr>
          <w:sz w:val="24"/>
        </w:rPr>
        <w:t>Public</w:t>
      </w:r>
      <w:r>
        <w:rPr>
          <w:spacing w:val="-8"/>
          <w:sz w:val="24"/>
        </w:rPr>
        <w:t xml:space="preserve"> </w:t>
      </w:r>
      <w:r>
        <w:rPr>
          <w:sz w:val="24"/>
        </w:rPr>
        <w:t>Relations</w:t>
      </w:r>
      <w:r>
        <w:rPr>
          <w:spacing w:val="-4"/>
          <w:sz w:val="24"/>
        </w:rPr>
        <w:t xml:space="preserve"> </w:t>
      </w:r>
      <w:r>
        <w:rPr>
          <w:spacing w:val="-2"/>
          <w:sz w:val="24"/>
        </w:rPr>
        <w:t>Committee</w:t>
      </w:r>
    </w:p>
    <w:p w14:paraId="07D61CCC" w14:textId="77777777" w:rsidR="00C6265B" w:rsidRDefault="004F593C">
      <w:pPr>
        <w:pStyle w:val="ListParagraph"/>
        <w:numPr>
          <w:ilvl w:val="2"/>
          <w:numId w:val="2"/>
        </w:numPr>
        <w:tabs>
          <w:tab w:val="left" w:pos="1101"/>
        </w:tabs>
        <w:spacing w:line="280" w:lineRule="exact"/>
        <w:rPr>
          <w:sz w:val="24"/>
        </w:rPr>
      </w:pPr>
      <w:r>
        <w:rPr>
          <w:sz w:val="24"/>
        </w:rPr>
        <w:t>Ethics</w:t>
      </w:r>
      <w:r>
        <w:rPr>
          <w:spacing w:val="-5"/>
          <w:sz w:val="24"/>
        </w:rPr>
        <w:t xml:space="preserve"> </w:t>
      </w:r>
      <w:r>
        <w:rPr>
          <w:sz w:val="24"/>
        </w:rPr>
        <w:t>and</w:t>
      </w:r>
      <w:r>
        <w:rPr>
          <w:spacing w:val="-4"/>
          <w:sz w:val="24"/>
        </w:rPr>
        <w:t xml:space="preserve"> </w:t>
      </w:r>
      <w:r>
        <w:rPr>
          <w:sz w:val="24"/>
        </w:rPr>
        <w:t>Grievance</w:t>
      </w:r>
      <w:r>
        <w:rPr>
          <w:spacing w:val="-7"/>
          <w:sz w:val="24"/>
        </w:rPr>
        <w:t xml:space="preserve"> </w:t>
      </w:r>
      <w:r>
        <w:rPr>
          <w:spacing w:val="-2"/>
          <w:sz w:val="24"/>
        </w:rPr>
        <w:t>Committee</w:t>
      </w:r>
    </w:p>
    <w:p w14:paraId="3C1B77E1" w14:textId="77777777" w:rsidR="00C6265B" w:rsidRDefault="004F593C">
      <w:pPr>
        <w:pStyle w:val="ListParagraph"/>
        <w:numPr>
          <w:ilvl w:val="2"/>
          <w:numId w:val="2"/>
        </w:numPr>
        <w:tabs>
          <w:tab w:val="left" w:pos="1101"/>
        </w:tabs>
        <w:spacing w:line="280" w:lineRule="exact"/>
        <w:rPr>
          <w:sz w:val="24"/>
        </w:rPr>
      </w:pPr>
      <w:r>
        <w:rPr>
          <w:sz w:val="24"/>
        </w:rPr>
        <w:t>Member</w:t>
      </w:r>
      <w:r>
        <w:rPr>
          <w:spacing w:val="-7"/>
          <w:sz w:val="24"/>
        </w:rPr>
        <w:t xml:space="preserve"> </w:t>
      </w:r>
      <w:r>
        <w:rPr>
          <w:sz w:val="24"/>
        </w:rPr>
        <w:t>Services</w:t>
      </w:r>
      <w:r>
        <w:rPr>
          <w:spacing w:val="-5"/>
          <w:sz w:val="24"/>
        </w:rPr>
        <w:t xml:space="preserve"> </w:t>
      </w:r>
      <w:r>
        <w:rPr>
          <w:spacing w:val="-2"/>
          <w:sz w:val="24"/>
        </w:rPr>
        <w:t>Committee</w:t>
      </w:r>
    </w:p>
    <w:p w14:paraId="04D2CE4E" w14:textId="77777777" w:rsidR="00C6265B" w:rsidRDefault="004F593C">
      <w:pPr>
        <w:pStyle w:val="ListParagraph"/>
        <w:numPr>
          <w:ilvl w:val="2"/>
          <w:numId w:val="2"/>
        </w:numPr>
        <w:tabs>
          <w:tab w:val="left" w:pos="1101"/>
        </w:tabs>
        <w:spacing w:line="281" w:lineRule="exact"/>
        <w:rPr>
          <w:sz w:val="24"/>
        </w:rPr>
      </w:pPr>
      <w:r>
        <w:rPr>
          <w:sz w:val="24"/>
        </w:rPr>
        <w:t>Professional</w:t>
      </w:r>
      <w:r>
        <w:rPr>
          <w:spacing w:val="-7"/>
          <w:sz w:val="24"/>
        </w:rPr>
        <w:t xml:space="preserve"> </w:t>
      </w:r>
      <w:r>
        <w:rPr>
          <w:sz w:val="24"/>
        </w:rPr>
        <w:t>Development</w:t>
      </w:r>
      <w:r>
        <w:rPr>
          <w:spacing w:val="-6"/>
          <w:sz w:val="24"/>
        </w:rPr>
        <w:t xml:space="preserve"> </w:t>
      </w:r>
      <w:r>
        <w:rPr>
          <w:spacing w:val="-2"/>
          <w:sz w:val="24"/>
        </w:rPr>
        <w:t>Committee</w:t>
      </w:r>
    </w:p>
    <w:p w14:paraId="26413877" w14:textId="77777777" w:rsidR="00C6265B" w:rsidRDefault="004F593C">
      <w:pPr>
        <w:pStyle w:val="ListParagraph"/>
        <w:numPr>
          <w:ilvl w:val="2"/>
          <w:numId w:val="2"/>
        </w:numPr>
        <w:tabs>
          <w:tab w:val="left" w:pos="1101"/>
        </w:tabs>
        <w:spacing w:before="4" w:line="281" w:lineRule="exact"/>
        <w:rPr>
          <w:sz w:val="24"/>
        </w:rPr>
      </w:pPr>
      <w:r>
        <w:rPr>
          <w:sz w:val="24"/>
        </w:rPr>
        <w:t>Research</w:t>
      </w:r>
      <w:r>
        <w:rPr>
          <w:spacing w:val="-3"/>
          <w:sz w:val="24"/>
        </w:rPr>
        <w:t xml:space="preserve"> </w:t>
      </w:r>
      <w:r>
        <w:rPr>
          <w:sz w:val="24"/>
        </w:rPr>
        <w:t>and</w:t>
      </w:r>
      <w:r>
        <w:rPr>
          <w:spacing w:val="-7"/>
          <w:sz w:val="24"/>
        </w:rPr>
        <w:t xml:space="preserve"> </w:t>
      </w:r>
      <w:r>
        <w:rPr>
          <w:sz w:val="24"/>
        </w:rPr>
        <w:t>Development</w:t>
      </w:r>
      <w:r>
        <w:rPr>
          <w:spacing w:val="-5"/>
          <w:sz w:val="24"/>
        </w:rPr>
        <w:t xml:space="preserve"> </w:t>
      </w:r>
      <w:r>
        <w:rPr>
          <w:spacing w:val="-2"/>
          <w:sz w:val="24"/>
        </w:rPr>
        <w:t>Committee</w:t>
      </w:r>
    </w:p>
    <w:p w14:paraId="2F1FF490" w14:textId="77777777" w:rsidR="00C6265B" w:rsidRDefault="004F593C">
      <w:pPr>
        <w:pStyle w:val="ListParagraph"/>
        <w:numPr>
          <w:ilvl w:val="2"/>
          <w:numId w:val="2"/>
        </w:numPr>
        <w:tabs>
          <w:tab w:val="left" w:pos="1101"/>
        </w:tabs>
        <w:spacing w:line="280" w:lineRule="exact"/>
        <w:rPr>
          <w:sz w:val="24"/>
        </w:rPr>
      </w:pPr>
      <w:r>
        <w:rPr>
          <w:sz w:val="24"/>
        </w:rPr>
        <w:t>Education</w:t>
      </w:r>
      <w:r>
        <w:rPr>
          <w:spacing w:val="-7"/>
          <w:sz w:val="24"/>
        </w:rPr>
        <w:t xml:space="preserve"> </w:t>
      </w:r>
      <w:r>
        <w:rPr>
          <w:sz w:val="24"/>
        </w:rPr>
        <w:t>Accreditation</w:t>
      </w:r>
      <w:r>
        <w:rPr>
          <w:spacing w:val="-6"/>
          <w:sz w:val="24"/>
        </w:rPr>
        <w:t xml:space="preserve"> </w:t>
      </w:r>
      <w:r>
        <w:rPr>
          <w:spacing w:val="-2"/>
          <w:sz w:val="24"/>
        </w:rPr>
        <w:t>Committee</w:t>
      </w:r>
    </w:p>
    <w:p w14:paraId="77F60F27" w14:textId="77777777" w:rsidR="00C6265B" w:rsidRDefault="004F593C">
      <w:pPr>
        <w:pStyle w:val="ListParagraph"/>
        <w:numPr>
          <w:ilvl w:val="2"/>
          <w:numId w:val="2"/>
        </w:numPr>
        <w:tabs>
          <w:tab w:val="left" w:pos="1101"/>
        </w:tabs>
        <w:spacing w:line="281" w:lineRule="exact"/>
        <w:rPr>
          <w:sz w:val="24"/>
        </w:rPr>
      </w:pPr>
      <w:r>
        <w:rPr>
          <w:sz w:val="24"/>
        </w:rPr>
        <w:t>Standards</w:t>
      </w:r>
      <w:r>
        <w:rPr>
          <w:spacing w:val="-10"/>
          <w:sz w:val="24"/>
        </w:rPr>
        <w:t xml:space="preserve"> </w:t>
      </w:r>
      <w:r>
        <w:rPr>
          <w:sz w:val="24"/>
        </w:rPr>
        <w:t>and</w:t>
      </w:r>
      <w:r>
        <w:rPr>
          <w:spacing w:val="-5"/>
          <w:sz w:val="24"/>
        </w:rPr>
        <w:t xml:space="preserve"> </w:t>
      </w:r>
      <w:r>
        <w:rPr>
          <w:sz w:val="24"/>
        </w:rPr>
        <w:t>Specialized</w:t>
      </w:r>
      <w:r>
        <w:rPr>
          <w:spacing w:val="-5"/>
          <w:sz w:val="24"/>
        </w:rPr>
        <w:t xml:space="preserve"> </w:t>
      </w:r>
      <w:r>
        <w:rPr>
          <w:sz w:val="24"/>
        </w:rPr>
        <w:t>Testing</w:t>
      </w:r>
      <w:r>
        <w:rPr>
          <w:spacing w:val="-4"/>
          <w:sz w:val="24"/>
        </w:rPr>
        <w:t xml:space="preserve"> </w:t>
      </w:r>
      <w:r>
        <w:rPr>
          <w:spacing w:val="-2"/>
          <w:sz w:val="24"/>
        </w:rPr>
        <w:t>Committee</w:t>
      </w:r>
    </w:p>
    <w:p w14:paraId="35B03904" w14:textId="77777777" w:rsidR="00C6265B" w:rsidRDefault="004F593C">
      <w:pPr>
        <w:pStyle w:val="ListParagraph"/>
        <w:numPr>
          <w:ilvl w:val="2"/>
          <w:numId w:val="2"/>
        </w:numPr>
        <w:tabs>
          <w:tab w:val="left" w:pos="1101"/>
        </w:tabs>
        <w:spacing w:before="4"/>
        <w:rPr>
          <w:sz w:val="24"/>
        </w:rPr>
      </w:pPr>
      <w:r>
        <w:rPr>
          <w:sz w:val="24"/>
        </w:rPr>
        <w:t>Post</w:t>
      </w:r>
      <w:r>
        <w:rPr>
          <w:spacing w:val="-6"/>
          <w:sz w:val="24"/>
        </w:rPr>
        <w:t xml:space="preserve"> </w:t>
      </w:r>
      <w:r>
        <w:rPr>
          <w:sz w:val="24"/>
        </w:rPr>
        <w:t>Conviction</w:t>
      </w:r>
      <w:r>
        <w:rPr>
          <w:spacing w:val="-4"/>
          <w:sz w:val="24"/>
        </w:rPr>
        <w:t xml:space="preserve"> </w:t>
      </w:r>
      <w:r>
        <w:rPr>
          <w:sz w:val="24"/>
        </w:rPr>
        <w:t>Sex</w:t>
      </w:r>
      <w:r>
        <w:rPr>
          <w:spacing w:val="-6"/>
          <w:sz w:val="24"/>
        </w:rPr>
        <w:t xml:space="preserve"> </w:t>
      </w:r>
      <w:r>
        <w:rPr>
          <w:sz w:val="24"/>
        </w:rPr>
        <w:t>Offender</w:t>
      </w:r>
      <w:r>
        <w:rPr>
          <w:spacing w:val="-4"/>
          <w:sz w:val="24"/>
        </w:rPr>
        <w:t xml:space="preserve"> </w:t>
      </w:r>
      <w:r>
        <w:rPr>
          <w:sz w:val="24"/>
        </w:rPr>
        <w:t>Testing</w:t>
      </w:r>
      <w:r>
        <w:rPr>
          <w:spacing w:val="-2"/>
          <w:sz w:val="24"/>
        </w:rPr>
        <w:t xml:space="preserve"> Committee</w:t>
      </w:r>
    </w:p>
    <w:p w14:paraId="44880D05" w14:textId="77777777" w:rsidR="00C6265B" w:rsidRDefault="00C6265B">
      <w:pPr>
        <w:pStyle w:val="BodyText"/>
        <w:spacing w:before="9"/>
        <w:rPr>
          <w:sz w:val="23"/>
        </w:rPr>
      </w:pPr>
    </w:p>
    <w:p w14:paraId="326845FE" w14:textId="5218A2A9" w:rsidR="00C6265B" w:rsidRDefault="004F593C">
      <w:pPr>
        <w:pStyle w:val="ListParagraph"/>
        <w:numPr>
          <w:ilvl w:val="2"/>
          <w:numId w:val="1"/>
        </w:numPr>
        <w:tabs>
          <w:tab w:val="left" w:pos="1541"/>
          <w:tab w:val="left" w:pos="1542"/>
        </w:tabs>
        <w:ind w:right="229"/>
        <w:rPr>
          <w:sz w:val="24"/>
        </w:rPr>
      </w:pPr>
      <w:r>
        <w:rPr>
          <w:sz w:val="24"/>
        </w:rPr>
        <w:t>Standing</w:t>
      </w:r>
      <w:r>
        <w:rPr>
          <w:spacing w:val="-3"/>
          <w:sz w:val="24"/>
        </w:rPr>
        <w:t xml:space="preserve"> </w:t>
      </w:r>
      <w:r>
        <w:rPr>
          <w:sz w:val="24"/>
        </w:rPr>
        <w:t>Committees</w:t>
      </w:r>
      <w:r>
        <w:rPr>
          <w:spacing w:val="-3"/>
          <w:sz w:val="24"/>
        </w:rPr>
        <w:t xml:space="preserve"> </w:t>
      </w:r>
      <w:r>
        <w:rPr>
          <w:sz w:val="24"/>
        </w:rPr>
        <w:t>shall</w:t>
      </w:r>
      <w:r>
        <w:rPr>
          <w:spacing w:val="-5"/>
          <w:sz w:val="24"/>
        </w:rPr>
        <w:t xml:space="preserve"> </w:t>
      </w:r>
      <w:r>
        <w:rPr>
          <w:sz w:val="24"/>
        </w:rPr>
        <w:t>consist</w:t>
      </w:r>
      <w:r>
        <w:rPr>
          <w:spacing w:val="-10"/>
          <w:sz w:val="24"/>
        </w:rPr>
        <w:t xml:space="preserve"> </w:t>
      </w:r>
      <w:r>
        <w:rPr>
          <w:sz w:val="24"/>
        </w:rPr>
        <w:t>of</w:t>
      </w:r>
      <w:r>
        <w:rPr>
          <w:spacing w:val="-7"/>
          <w:sz w:val="24"/>
        </w:rPr>
        <w:t xml:space="preserve"> </w:t>
      </w:r>
      <w:r>
        <w:rPr>
          <w:sz w:val="24"/>
        </w:rPr>
        <w:t>a</w:t>
      </w:r>
      <w:r>
        <w:rPr>
          <w:spacing w:val="-7"/>
          <w:sz w:val="24"/>
        </w:rPr>
        <w:t xml:space="preserve"> </w:t>
      </w:r>
      <w:r>
        <w:rPr>
          <w:sz w:val="24"/>
        </w:rPr>
        <w:t>Chairperson</w:t>
      </w:r>
      <w:r>
        <w:rPr>
          <w:spacing w:val="-4"/>
          <w:sz w:val="24"/>
        </w:rPr>
        <w:t xml:space="preserve"> </w:t>
      </w:r>
      <w:r>
        <w:rPr>
          <w:sz w:val="24"/>
        </w:rPr>
        <w:t>and</w:t>
      </w:r>
      <w:r>
        <w:rPr>
          <w:spacing w:val="-3"/>
          <w:sz w:val="24"/>
        </w:rPr>
        <w:t xml:space="preserve"> </w:t>
      </w:r>
      <w:r>
        <w:rPr>
          <w:sz w:val="24"/>
        </w:rPr>
        <w:t>no</w:t>
      </w:r>
      <w:r>
        <w:rPr>
          <w:spacing w:val="-7"/>
          <w:sz w:val="24"/>
        </w:rPr>
        <w:t xml:space="preserve"> </w:t>
      </w:r>
      <w:r>
        <w:rPr>
          <w:sz w:val="24"/>
        </w:rPr>
        <w:t>fewer</w:t>
      </w:r>
      <w:r>
        <w:rPr>
          <w:spacing w:val="-4"/>
          <w:sz w:val="24"/>
        </w:rPr>
        <w:t xml:space="preserve"> </w:t>
      </w:r>
      <w:proofErr w:type="spellStart"/>
      <w:proofErr w:type="gramStart"/>
      <w:r>
        <w:rPr>
          <w:sz w:val="24"/>
        </w:rPr>
        <w:t>that</w:t>
      </w:r>
      <w:proofErr w:type="spellEnd"/>
      <w:proofErr w:type="gramEnd"/>
      <w:r>
        <w:rPr>
          <w:sz w:val="24"/>
        </w:rPr>
        <w:t xml:space="preserve"> three</w:t>
      </w:r>
      <w:r>
        <w:rPr>
          <w:spacing w:val="-4"/>
          <w:sz w:val="24"/>
        </w:rPr>
        <w:t xml:space="preserve"> </w:t>
      </w:r>
      <w:r>
        <w:rPr>
          <w:sz w:val="24"/>
        </w:rPr>
        <w:t>(3)</w:t>
      </w:r>
      <w:r>
        <w:rPr>
          <w:spacing w:val="-3"/>
          <w:sz w:val="24"/>
        </w:rPr>
        <w:t xml:space="preserve"> </w:t>
      </w:r>
      <w:r>
        <w:rPr>
          <w:sz w:val="24"/>
        </w:rPr>
        <w:t>eligible</w:t>
      </w:r>
      <w:r>
        <w:rPr>
          <w:spacing w:val="-4"/>
          <w:sz w:val="24"/>
        </w:rPr>
        <w:t xml:space="preserve"> </w:t>
      </w:r>
      <w:r>
        <w:rPr>
          <w:sz w:val="24"/>
        </w:rPr>
        <w:t>members appointed by</w:t>
      </w:r>
      <w:r>
        <w:rPr>
          <w:spacing w:val="-3"/>
          <w:sz w:val="24"/>
        </w:rPr>
        <w:t xml:space="preserve"> </w:t>
      </w:r>
      <w:r>
        <w:rPr>
          <w:sz w:val="24"/>
        </w:rPr>
        <w:t>the</w:t>
      </w:r>
      <w:r>
        <w:rPr>
          <w:spacing w:val="-4"/>
          <w:sz w:val="24"/>
        </w:rPr>
        <w:t xml:space="preserve"> </w:t>
      </w:r>
      <w:r>
        <w:rPr>
          <w:sz w:val="24"/>
        </w:rPr>
        <w:t>Committee</w:t>
      </w:r>
      <w:r>
        <w:rPr>
          <w:spacing w:val="-4"/>
          <w:sz w:val="24"/>
        </w:rPr>
        <w:t xml:space="preserve"> </w:t>
      </w:r>
      <w:r>
        <w:rPr>
          <w:sz w:val="24"/>
        </w:rPr>
        <w:t xml:space="preserve">Chairperson, whose total number shall be determined by the Committee </w:t>
      </w:r>
      <w:r w:rsidR="00BC1683">
        <w:rPr>
          <w:sz w:val="24"/>
        </w:rPr>
        <w:t>C</w:t>
      </w:r>
      <w:r>
        <w:rPr>
          <w:sz w:val="24"/>
        </w:rPr>
        <w:t>hairperson.</w:t>
      </w:r>
      <w:r>
        <w:rPr>
          <w:spacing w:val="40"/>
          <w:sz w:val="24"/>
        </w:rPr>
        <w:t xml:space="preserve"> </w:t>
      </w:r>
      <w:r>
        <w:rPr>
          <w:sz w:val="24"/>
        </w:rPr>
        <w:t>The Committee Chairperson may appoint a Vice-</w:t>
      </w:r>
      <w:r w:rsidR="00BC1683">
        <w:rPr>
          <w:sz w:val="24"/>
        </w:rPr>
        <w:t>C</w:t>
      </w:r>
      <w:r>
        <w:rPr>
          <w:sz w:val="24"/>
        </w:rPr>
        <w:t xml:space="preserve">hair. The Committee Chairperson shall report to the Board of Directors; </w:t>
      </w:r>
      <w:r>
        <w:rPr>
          <w:spacing w:val="-4"/>
          <w:sz w:val="24"/>
        </w:rPr>
        <w:t>and</w:t>
      </w:r>
    </w:p>
    <w:p w14:paraId="6551FE8F" w14:textId="77777777" w:rsidR="00C6265B" w:rsidRDefault="00C6265B">
      <w:pPr>
        <w:pStyle w:val="BodyText"/>
        <w:spacing w:before="1"/>
      </w:pPr>
    </w:p>
    <w:p w14:paraId="159F9343" w14:textId="77777777" w:rsidR="00C6265B" w:rsidRDefault="004F593C">
      <w:pPr>
        <w:pStyle w:val="ListParagraph"/>
        <w:numPr>
          <w:ilvl w:val="2"/>
          <w:numId w:val="1"/>
        </w:numPr>
        <w:tabs>
          <w:tab w:val="left" w:pos="1541"/>
          <w:tab w:val="left" w:pos="1542"/>
        </w:tabs>
        <w:ind w:right="226"/>
        <w:rPr>
          <w:sz w:val="24"/>
        </w:rPr>
      </w:pPr>
      <w:r>
        <w:rPr>
          <w:sz w:val="24"/>
        </w:rPr>
        <w:t>Standing Committees shall have and maintain standard operating procedures,</w:t>
      </w:r>
      <w:r>
        <w:rPr>
          <w:spacing w:val="-1"/>
          <w:sz w:val="24"/>
        </w:rPr>
        <w:t xml:space="preserve"> </w:t>
      </w:r>
      <w:r>
        <w:rPr>
          <w:sz w:val="24"/>
        </w:rPr>
        <w:t>which</w:t>
      </w:r>
      <w:r>
        <w:rPr>
          <w:spacing w:val="-2"/>
          <w:sz w:val="24"/>
        </w:rPr>
        <w:t xml:space="preserve"> </w:t>
      </w:r>
      <w:r>
        <w:rPr>
          <w:sz w:val="24"/>
        </w:rPr>
        <w:t>may</w:t>
      </w:r>
      <w:r>
        <w:rPr>
          <w:spacing w:val="-3"/>
          <w:sz w:val="24"/>
        </w:rPr>
        <w:t xml:space="preserve"> </w:t>
      </w:r>
      <w:r>
        <w:rPr>
          <w:sz w:val="24"/>
        </w:rPr>
        <w:t>not</w:t>
      </w:r>
      <w:r>
        <w:rPr>
          <w:spacing w:val="-8"/>
          <w:sz w:val="24"/>
        </w:rPr>
        <w:t xml:space="preserve"> </w:t>
      </w:r>
      <w:r>
        <w:rPr>
          <w:sz w:val="24"/>
        </w:rPr>
        <w:t>be</w:t>
      </w:r>
      <w:r>
        <w:rPr>
          <w:spacing w:val="-4"/>
          <w:sz w:val="24"/>
        </w:rPr>
        <w:t xml:space="preserve"> </w:t>
      </w:r>
      <w:r>
        <w:rPr>
          <w:sz w:val="24"/>
        </w:rPr>
        <w:t>changed without</w:t>
      </w:r>
      <w:r>
        <w:rPr>
          <w:spacing w:val="-3"/>
          <w:sz w:val="24"/>
        </w:rPr>
        <w:t xml:space="preserve"> </w:t>
      </w:r>
      <w:r>
        <w:rPr>
          <w:sz w:val="24"/>
        </w:rPr>
        <w:t>a</w:t>
      </w:r>
      <w:r>
        <w:rPr>
          <w:spacing w:val="-9"/>
          <w:sz w:val="24"/>
        </w:rPr>
        <w:t xml:space="preserve"> </w:t>
      </w:r>
      <w:r>
        <w:rPr>
          <w:sz w:val="24"/>
        </w:rPr>
        <w:t>majority</w:t>
      </w:r>
      <w:r>
        <w:rPr>
          <w:spacing w:val="-3"/>
          <w:sz w:val="24"/>
        </w:rPr>
        <w:t xml:space="preserve"> </w:t>
      </w:r>
      <w:r>
        <w:rPr>
          <w:sz w:val="24"/>
        </w:rPr>
        <w:t>vote</w:t>
      </w:r>
      <w:r>
        <w:rPr>
          <w:spacing w:val="-4"/>
          <w:sz w:val="24"/>
        </w:rPr>
        <w:t xml:space="preserve"> </w:t>
      </w:r>
      <w:r>
        <w:rPr>
          <w:sz w:val="24"/>
        </w:rPr>
        <w:t>of</w:t>
      </w:r>
      <w:r>
        <w:rPr>
          <w:spacing w:val="-4"/>
          <w:sz w:val="24"/>
        </w:rPr>
        <w:t xml:space="preserve"> </w:t>
      </w:r>
      <w:r>
        <w:rPr>
          <w:sz w:val="24"/>
        </w:rPr>
        <w:t>the Board of Directors at which a quorum is present.</w:t>
      </w:r>
    </w:p>
    <w:p w14:paraId="25E1269E" w14:textId="77777777" w:rsidR="00C6265B" w:rsidRDefault="00C6265B">
      <w:pPr>
        <w:pStyle w:val="BodyText"/>
      </w:pPr>
    </w:p>
    <w:p w14:paraId="4993347E" w14:textId="162515C6" w:rsidR="00C6265B" w:rsidRDefault="004F593C">
      <w:pPr>
        <w:pStyle w:val="ListParagraph"/>
        <w:numPr>
          <w:ilvl w:val="1"/>
          <w:numId w:val="2"/>
        </w:numPr>
        <w:tabs>
          <w:tab w:val="left" w:pos="820"/>
          <w:tab w:val="left" w:pos="821"/>
        </w:tabs>
        <w:ind w:right="155"/>
        <w:rPr>
          <w:sz w:val="24"/>
        </w:rPr>
      </w:pPr>
      <w:r>
        <w:rPr>
          <w:sz w:val="24"/>
          <w:u w:val="single"/>
        </w:rPr>
        <w:t>Ad Hoc</w:t>
      </w:r>
      <w:r>
        <w:rPr>
          <w:spacing w:val="-7"/>
          <w:sz w:val="24"/>
          <w:u w:val="single"/>
        </w:rPr>
        <w:t xml:space="preserve"> </w:t>
      </w:r>
      <w:r>
        <w:rPr>
          <w:sz w:val="24"/>
          <w:u w:val="single"/>
        </w:rPr>
        <w:t>Committees</w:t>
      </w:r>
      <w:r>
        <w:rPr>
          <w:sz w:val="24"/>
        </w:rPr>
        <w:t>.</w:t>
      </w:r>
      <w:r>
        <w:rPr>
          <w:spacing w:val="40"/>
          <w:sz w:val="24"/>
        </w:rPr>
        <w:t xml:space="preserve"> </w:t>
      </w:r>
      <w:r>
        <w:rPr>
          <w:sz w:val="24"/>
        </w:rPr>
        <w:t>The</w:t>
      </w:r>
      <w:r>
        <w:rPr>
          <w:spacing w:val="-4"/>
          <w:sz w:val="24"/>
        </w:rPr>
        <w:t xml:space="preserve"> </w:t>
      </w:r>
      <w:r>
        <w:rPr>
          <w:sz w:val="24"/>
        </w:rPr>
        <w:t>President</w:t>
      </w:r>
      <w:r>
        <w:rPr>
          <w:spacing w:val="-3"/>
          <w:sz w:val="24"/>
        </w:rPr>
        <w:t xml:space="preserve"> </w:t>
      </w:r>
      <w:r>
        <w:rPr>
          <w:sz w:val="24"/>
        </w:rPr>
        <w:t>may</w:t>
      </w:r>
      <w:r>
        <w:rPr>
          <w:spacing w:val="-3"/>
          <w:sz w:val="24"/>
        </w:rPr>
        <w:t xml:space="preserve"> </w:t>
      </w:r>
      <w:r>
        <w:rPr>
          <w:sz w:val="24"/>
        </w:rPr>
        <w:t>establish</w:t>
      </w:r>
      <w:r>
        <w:rPr>
          <w:spacing w:val="-4"/>
          <w:sz w:val="24"/>
        </w:rPr>
        <w:t xml:space="preserve"> </w:t>
      </w:r>
      <w:r>
        <w:rPr>
          <w:sz w:val="24"/>
        </w:rPr>
        <w:t>Ad Hoc</w:t>
      </w:r>
      <w:r>
        <w:rPr>
          <w:spacing w:val="-7"/>
          <w:sz w:val="24"/>
        </w:rPr>
        <w:t xml:space="preserve"> </w:t>
      </w:r>
      <w:r>
        <w:rPr>
          <w:sz w:val="24"/>
        </w:rPr>
        <w:t>Committees for</w:t>
      </w:r>
      <w:r>
        <w:rPr>
          <w:spacing w:val="-1"/>
          <w:sz w:val="24"/>
        </w:rPr>
        <w:t xml:space="preserve"> </w:t>
      </w:r>
      <w:r>
        <w:rPr>
          <w:sz w:val="24"/>
        </w:rPr>
        <w:t>the purpose</w:t>
      </w:r>
      <w:r>
        <w:rPr>
          <w:spacing w:val="-2"/>
          <w:sz w:val="24"/>
        </w:rPr>
        <w:t xml:space="preserve"> </w:t>
      </w:r>
      <w:r>
        <w:rPr>
          <w:sz w:val="24"/>
        </w:rPr>
        <w:t>of administering the goals and objectives of the APA.</w:t>
      </w:r>
      <w:r>
        <w:rPr>
          <w:spacing w:val="40"/>
          <w:sz w:val="24"/>
        </w:rPr>
        <w:t xml:space="preserve"> </w:t>
      </w:r>
      <w:r>
        <w:rPr>
          <w:sz w:val="24"/>
        </w:rPr>
        <w:t>The President shall appoint the Committee Chairperson.</w:t>
      </w:r>
      <w:r>
        <w:rPr>
          <w:spacing w:val="40"/>
          <w:sz w:val="24"/>
        </w:rPr>
        <w:t xml:space="preserve"> </w:t>
      </w:r>
      <w:r>
        <w:rPr>
          <w:sz w:val="24"/>
        </w:rPr>
        <w:t xml:space="preserve">The Committee Chairperson shall be either a member of the Board of Directors or a voting </w:t>
      </w:r>
      <w:r w:rsidR="00BC1683">
        <w:rPr>
          <w:sz w:val="24"/>
        </w:rPr>
        <w:t>m</w:t>
      </w:r>
      <w:r>
        <w:rPr>
          <w:sz w:val="24"/>
        </w:rPr>
        <w:t>ember.</w:t>
      </w:r>
      <w:r>
        <w:rPr>
          <w:spacing w:val="40"/>
          <w:sz w:val="24"/>
        </w:rPr>
        <w:t xml:space="preserve"> </w:t>
      </w:r>
      <w:r>
        <w:rPr>
          <w:sz w:val="24"/>
        </w:rPr>
        <w:t>Ad Hoc Committees</w:t>
      </w:r>
      <w:r>
        <w:rPr>
          <w:spacing w:val="-3"/>
          <w:sz w:val="24"/>
        </w:rPr>
        <w:t xml:space="preserve"> </w:t>
      </w:r>
      <w:r>
        <w:rPr>
          <w:sz w:val="24"/>
        </w:rPr>
        <w:t>shall</w:t>
      </w:r>
      <w:r>
        <w:rPr>
          <w:spacing w:val="-5"/>
          <w:sz w:val="24"/>
        </w:rPr>
        <w:t xml:space="preserve"> </w:t>
      </w:r>
      <w:r>
        <w:rPr>
          <w:sz w:val="24"/>
        </w:rPr>
        <w:t>terminate</w:t>
      </w:r>
      <w:r>
        <w:rPr>
          <w:spacing w:val="-7"/>
          <w:sz w:val="24"/>
        </w:rPr>
        <w:t xml:space="preserve"> </w:t>
      </w:r>
      <w:r>
        <w:rPr>
          <w:sz w:val="24"/>
        </w:rPr>
        <w:t>upon</w:t>
      </w:r>
      <w:r>
        <w:rPr>
          <w:spacing w:val="-4"/>
          <w:sz w:val="24"/>
        </w:rPr>
        <w:t xml:space="preserve"> </w:t>
      </w:r>
      <w:r>
        <w:rPr>
          <w:sz w:val="24"/>
        </w:rPr>
        <w:t>the:</w:t>
      </w:r>
      <w:r>
        <w:rPr>
          <w:spacing w:val="-3"/>
          <w:sz w:val="24"/>
        </w:rPr>
        <w:t xml:space="preserve"> </w:t>
      </w:r>
      <w:r>
        <w:rPr>
          <w:sz w:val="24"/>
        </w:rPr>
        <w:t>(a)</w:t>
      </w:r>
      <w:r>
        <w:rPr>
          <w:spacing w:val="-6"/>
          <w:sz w:val="24"/>
        </w:rPr>
        <w:t xml:space="preserve"> </w:t>
      </w:r>
      <w:r>
        <w:rPr>
          <w:sz w:val="24"/>
        </w:rPr>
        <w:t>completion</w:t>
      </w:r>
      <w:r>
        <w:rPr>
          <w:spacing w:val="-4"/>
          <w:sz w:val="24"/>
        </w:rPr>
        <w:t xml:space="preserve"> </w:t>
      </w:r>
      <w:r>
        <w:rPr>
          <w:sz w:val="24"/>
        </w:rPr>
        <w:t>of</w:t>
      </w:r>
      <w:r>
        <w:rPr>
          <w:spacing w:val="-3"/>
          <w:sz w:val="24"/>
        </w:rPr>
        <w:t xml:space="preserve"> </w:t>
      </w:r>
      <w:r>
        <w:rPr>
          <w:sz w:val="24"/>
        </w:rPr>
        <w:t>their</w:t>
      </w:r>
      <w:r>
        <w:rPr>
          <w:spacing w:val="-4"/>
          <w:sz w:val="24"/>
        </w:rPr>
        <w:t xml:space="preserve"> </w:t>
      </w:r>
      <w:r>
        <w:rPr>
          <w:sz w:val="24"/>
        </w:rPr>
        <w:t xml:space="preserve">stated </w:t>
      </w:r>
      <w:proofErr w:type="gramStart"/>
      <w:r>
        <w:rPr>
          <w:sz w:val="24"/>
        </w:rPr>
        <w:t>purpose;</w:t>
      </w:r>
      <w:proofErr w:type="gramEnd"/>
    </w:p>
    <w:p w14:paraId="2F51AF59" w14:textId="77777777" w:rsidR="00C6265B" w:rsidRDefault="004F593C">
      <w:pPr>
        <w:pStyle w:val="BodyText"/>
        <w:spacing w:line="242" w:lineRule="auto"/>
        <w:ind w:left="821" w:right="132"/>
      </w:pPr>
      <w:r>
        <w:t>(b)</w:t>
      </w:r>
      <w:r>
        <w:rPr>
          <w:spacing w:val="-4"/>
        </w:rPr>
        <w:t xml:space="preserve"> </w:t>
      </w:r>
      <w:r>
        <w:t>dissolution</w:t>
      </w:r>
      <w:r>
        <w:rPr>
          <w:spacing w:val="-6"/>
        </w:rPr>
        <w:t xml:space="preserve"> </w:t>
      </w:r>
      <w:r>
        <w:t>by</w:t>
      </w:r>
      <w:r>
        <w:rPr>
          <w:spacing w:val="-4"/>
        </w:rPr>
        <w:t xml:space="preserve"> </w:t>
      </w:r>
      <w:r>
        <w:t>the</w:t>
      </w:r>
      <w:r>
        <w:rPr>
          <w:spacing w:val="-5"/>
        </w:rPr>
        <w:t xml:space="preserve"> </w:t>
      </w:r>
      <w:r>
        <w:t>President;</w:t>
      </w:r>
      <w:r>
        <w:rPr>
          <w:spacing w:val="-6"/>
        </w:rPr>
        <w:t xml:space="preserve"> </w:t>
      </w:r>
      <w:r>
        <w:t>or</w:t>
      </w:r>
      <w:r>
        <w:rPr>
          <w:spacing w:val="-2"/>
        </w:rPr>
        <w:t xml:space="preserve"> </w:t>
      </w:r>
      <w:r>
        <w:t>(c)</w:t>
      </w:r>
      <w:r>
        <w:rPr>
          <w:spacing w:val="-4"/>
        </w:rPr>
        <w:t xml:space="preserve"> </w:t>
      </w:r>
      <w:r>
        <w:t>expiration</w:t>
      </w:r>
      <w:r>
        <w:rPr>
          <w:spacing w:val="-7"/>
        </w:rPr>
        <w:t xml:space="preserve"> </w:t>
      </w:r>
      <w:r>
        <w:t>of</w:t>
      </w:r>
      <w:r>
        <w:rPr>
          <w:spacing w:val="-1"/>
        </w:rPr>
        <w:t xml:space="preserve"> </w:t>
      </w:r>
      <w:r>
        <w:t>the</w:t>
      </w:r>
      <w:r>
        <w:rPr>
          <w:spacing w:val="-5"/>
        </w:rPr>
        <w:t xml:space="preserve"> </w:t>
      </w:r>
      <w:r>
        <w:t>office</w:t>
      </w:r>
      <w:r>
        <w:rPr>
          <w:spacing w:val="-5"/>
        </w:rPr>
        <w:t xml:space="preserve"> </w:t>
      </w:r>
      <w:r>
        <w:t>of</w:t>
      </w:r>
      <w:r>
        <w:rPr>
          <w:spacing w:val="-1"/>
        </w:rPr>
        <w:t xml:space="preserve"> </w:t>
      </w:r>
      <w:r>
        <w:t>the appointing President.</w:t>
      </w:r>
    </w:p>
    <w:p w14:paraId="6BC0C08C" w14:textId="77777777" w:rsidR="00C6265B" w:rsidRDefault="00C6265B">
      <w:pPr>
        <w:pStyle w:val="BodyText"/>
        <w:spacing w:before="5"/>
        <w:rPr>
          <w:sz w:val="23"/>
        </w:rPr>
      </w:pPr>
    </w:p>
    <w:p w14:paraId="5CA7A52E" w14:textId="77777777" w:rsidR="00C6265B" w:rsidRDefault="004F593C">
      <w:pPr>
        <w:pStyle w:val="ListParagraph"/>
        <w:numPr>
          <w:ilvl w:val="1"/>
          <w:numId w:val="2"/>
        </w:numPr>
        <w:tabs>
          <w:tab w:val="left" w:pos="820"/>
          <w:tab w:val="left" w:pos="821"/>
        </w:tabs>
        <w:spacing w:before="1"/>
        <w:ind w:right="768"/>
        <w:rPr>
          <w:sz w:val="24"/>
        </w:rPr>
      </w:pPr>
      <w:r>
        <w:rPr>
          <w:sz w:val="24"/>
        </w:rPr>
        <w:t>Policies and Procedures established by the Board of Directors in administrating</w:t>
      </w:r>
      <w:r>
        <w:rPr>
          <w:spacing w:val="-3"/>
          <w:sz w:val="24"/>
        </w:rPr>
        <w:t xml:space="preserve"> </w:t>
      </w:r>
      <w:r>
        <w:rPr>
          <w:sz w:val="24"/>
        </w:rPr>
        <w:t>the</w:t>
      </w:r>
      <w:r>
        <w:rPr>
          <w:spacing w:val="-7"/>
          <w:sz w:val="24"/>
        </w:rPr>
        <w:t xml:space="preserve"> </w:t>
      </w:r>
      <w:r>
        <w:rPr>
          <w:sz w:val="24"/>
        </w:rPr>
        <w:t>APA</w:t>
      </w:r>
      <w:r>
        <w:rPr>
          <w:spacing w:val="-4"/>
          <w:sz w:val="24"/>
        </w:rPr>
        <w:t xml:space="preserve"> </w:t>
      </w:r>
      <w:r>
        <w:rPr>
          <w:sz w:val="24"/>
        </w:rPr>
        <w:t>shall</w:t>
      </w:r>
      <w:r>
        <w:rPr>
          <w:spacing w:val="-5"/>
          <w:sz w:val="24"/>
        </w:rPr>
        <w:t xml:space="preserve"> </w:t>
      </w:r>
      <w:r>
        <w:rPr>
          <w:sz w:val="24"/>
        </w:rPr>
        <w:t>be</w:t>
      </w:r>
      <w:r>
        <w:rPr>
          <w:spacing w:val="-7"/>
          <w:sz w:val="24"/>
        </w:rPr>
        <w:t xml:space="preserve"> </w:t>
      </w:r>
      <w:r>
        <w:rPr>
          <w:sz w:val="24"/>
        </w:rPr>
        <w:t>documented</w:t>
      </w:r>
      <w:r>
        <w:rPr>
          <w:spacing w:val="-3"/>
          <w:sz w:val="24"/>
        </w:rPr>
        <w:t xml:space="preserve"> </w:t>
      </w:r>
      <w:r>
        <w:rPr>
          <w:sz w:val="24"/>
        </w:rPr>
        <w:t>as</w:t>
      </w:r>
      <w:r>
        <w:rPr>
          <w:spacing w:val="-8"/>
          <w:sz w:val="24"/>
        </w:rPr>
        <w:t xml:space="preserve"> </w:t>
      </w:r>
      <w:r>
        <w:rPr>
          <w:sz w:val="24"/>
        </w:rPr>
        <w:t>historical</w:t>
      </w:r>
      <w:r>
        <w:rPr>
          <w:spacing w:val="-5"/>
          <w:sz w:val="24"/>
        </w:rPr>
        <w:t xml:space="preserve"> </w:t>
      </w:r>
      <w:r>
        <w:rPr>
          <w:sz w:val="24"/>
        </w:rPr>
        <w:t>record</w:t>
      </w:r>
      <w:r>
        <w:rPr>
          <w:spacing w:val="-2"/>
          <w:sz w:val="24"/>
        </w:rPr>
        <w:t xml:space="preserve"> </w:t>
      </w:r>
      <w:r>
        <w:rPr>
          <w:sz w:val="24"/>
        </w:rPr>
        <w:t>by</w:t>
      </w:r>
      <w:r>
        <w:rPr>
          <w:spacing w:val="-6"/>
          <w:sz w:val="24"/>
        </w:rPr>
        <w:t xml:space="preserve"> </w:t>
      </w:r>
      <w:r>
        <w:rPr>
          <w:sz w:val="24"/>
        </w:rPr>
        <w:t>the Secretary and retained at the APA’s national headquarters.</w:t>
      </w:r>
    </w:p>
    <w:p w14:paraId="2678CC53" w14:textId="77777777" w:rsidR="00C6265B" w:rsidRDefault="00C6265B">
      <w:pPr>
        <w:rPr>
          <w:sz w:val="24"/>
        </w:rPr>
        <w:sectPr w:rsidR="00C6265B" w:rsidSect="00E47DB9">
          <w:pgSz w:w="12240" w:h="15840"/>
          <w:pgMar w:top="1360" w:right="1680" w:bottom="280" w:left="1700" w:header="720" w:footer="720" w:gutter="0"/>
          <w:cols w:space="720"/>
        </w:sectPr>
      </w:pPr>
    </w:p>
    <w:p w14:paraId="0343543D" w14:textId="77777777" w:rsidR="00C6265B" w:rsidRDefault="004F593C">
      <w:pPr>
        <w:pStyle w:val="Heading1"/>
        <w:tabs>
          <w:tab w:val="left" w:pos="1541"/>
        </w:tabs>
        <w:spacing w:before="81"/>
      </w:pPr>
      <w:bookmarkStart w:id="12" w:name="Article_X._Fiscal_Year"/>
      <w:bookmarkEnd w:id="12"/>
      <w:r>
        <w:rPr>
          <w:color w:val="345A89"/>
        </w:rPr>
        <w:lastRenderedPageBreak/>
        <w:t xml:space="preserve">Article </w:t>
      </w:r>
      <w:r>
        <w:rPr>
          <w:color w:val="345A89"/>
          <w:spacing w:val="-5"/>
        </w:rPr>
        <w:t>X.</w:t>
      </w:r>
      <w:r>
        <w:rPr>
          <w:color w:val="345A89"/>
        </w:rPr>
        <w:tab/>
        <w:t>Fiscal</w:t>
      </w:r>
      <w:r>
        <w:rPr>
          <w:color w:val="345A89"/>
          <w:spacing w:val="-1"/>
        </w:rPr>
        <w:t xml:space="preserve"> </w:t>
      </w:r>
      <w:r>
        <w:rPr>
          <w:color w:val="345A89"/>
          <w:spacing w:val="-4"/>
        </w:rPr>
        <w:t>Year</w:t>
      </w:r>
    </w:p>
    <w:p w14:paraId="49035198" w14:textId="77777777" w:rsidR="00C6265B" w:rsidRDefault="004F593C">
      <w:pPr>
        <w:pStyle w:val="BodyText"/>
        <w:tabs>
          <w:tab w:val="left" w:pos="820"/>
        </w:tabs>
        <w:spacing w:before="276" w:line="242" w:lineRule="auto"/>
        <w:ind w:left="821" w:right="233" w:hanging="721"/>
      </w:pPr>
      <w:r>
        <w:rPr>
          <w:spacing w:val="-4"/>
        </w:rPr>
        <w:t>10.1</w:t>
      </w:r>
      <w:r>
        <w:tab/>
      </w:r>
      <w:r>
        <w:rPr>
          <w:u w:val="single"/>
        </w:rPr>
        <w:t>Fiscal</w:t>
      </w:r>
      <w:r>
        <w:rPr>
          <w:spacing w:val="-3"/>
          <w:u w:val="single"/>
        </w:rPr>
        <w:t xml:space="preserve"> </w:t>
      </w:r>
      <w:r>
        <w:rPr>
          <w:u w:val="single"/>
        </w:rPr>
        <w:t>Year</w:t>
      </w:r>
      <w:r>
        <w:t>.</w:t>
      </w:r>
      <w:r>
        <w:rPr>
          <w:spacing w:val="40"/>
        </w:rPr>
        <w:t xml:space="preserve"> </w:t>
      </w:r>
      <w:r>
        <w:t>The</w:t>
      </w:r>
      <w:r>
        <w:rPr>
          <w:spacing w:val="-5"/>
        </w:rPr>
        <w:t xml:space="preserve"> </w:t>
      </w:r>
      <w:r>
        <w:t>fiscal</w:t>
      </w:r>
      <w:r>
        <w:rPr>
          <w:spacing w:val="-3"/>
        </w:rPr>
        <w:t xml:space="preserve"> </w:t>
      </w:r>
      <w:r>
        <w:t>year</w:t>
      </w:r>
      <w:r>
        <w:rPr>
          <w:spacing w:val="-2"/>
        </w:rPr>
        <w:t xml:space="preserve"> </w:t>
      </w:r>
      <w:r>
        <w:t>of</w:t>
      </w:r>
      <w:r>
        <w:rPr>
          <w:spacing w:val="-1"/>
        </w:rPr>
        <w:t xml:space="preserve"> </w:t>
      </w:r>
      <w:r>
        <w:t>the</w:t>
      </w:r>
      <w:r>
        <w:rPr>
          <w:spacing w:val="-5"/>
        </w:rPr>
        <w:t xml:space="preserve"> </w:t>
      </w:r>
      <w:r>
        <w:t>APA</w:t>
      </w:r>
      <w:r>
        <w:rPr>
          <w:spacing w:val="-2"/>
        </w:rPr>
        <w:t xml:space="preserve"> </w:t>
      </w:r>
      <w:r>
        <w:t>shall</w:t>
      </w:r>
      <w:r>
        <w:rPr>
          <w:spacing w:val="-3"/>
        </w:rPr>
        <w:t xml:space="preserve"> </w:t>
      </w:r>
      <w:r>
        <w:t>be</w:t>
      </w:r>
      <w:r>
        <w:rPr>
          <w:spacing w:val="-5"/>
        </w:rPr>
        <w:t xml:space="preserve"> </w:t>
      </w:r>
      <w:r>
        <w:t>determined</w:t>
      </w:r>
      <w:r>
        <w:rPr>
          <w:spacing w:val="-1"/>
        </w:rPr>
        <w:t xml:space="preserve"> </w:t>
      </w:r>
      <w:r>
        <w:t>from</w:t>
      </w:r>
      <w:r>
        <w:rPr>
          <w:spacing w:val="-7"/>
        </w:rPr>
        <w:t xml:space="preserve"> </w:t>
      </w:r>
      <w:r>
        <w:t>time</w:t>
      </w:r>
      <w:r>
        <w:rPr>
          <w:spacing w:val="-5"/>
        </w:rPr>
        <w:t xml:space="preserve"> </w:t>
      </w:r>
      <w:r>
        <w:t>to time by the Board of Directors.</w:t>
      </w:r>
    </w:p>
    <w:p w14:paraId="1F5E1F39" w14:textId="77777777" w:rsidR="00C6265B" w:rsidRDefault="00C6265B">
      <w:pPr>
        <w:pStyle w:val="BodyText"/>
        <w:rPr>
          <w:sz w:val="28"/>
        </w:rPr>
      </w:pPr>
    </w:p>
    <w:p w14:paraId="78E08081" w14:textId="77777777" w:rsidR="00C6265B" w:rsidRDefault="00C6265B">
      <w:pPr>
        <w:pStyle w:val="BodyText"/>
        <w:spacing w:before="10"/>
        <w:rPr>
          <w:sz w:val="36"/>
        </w:rPr>
      </w:pPr>
    </w:p>
    <w:p w14:paraId="57AEDAE9" w14:textId="77777777" w:rsidR="00C6265B" w:rsidRDefault="004F593C">
      <w:pPr>
        <w:pStyle w:val="Heading1"/>
      </w:pPr>
      <w:bookmarkStart w:id="13" w:name="Article_XI._Amendment"/>
      <w:bookmarkEnd w:id="13"/>
      <w:r>
        <w:rPr>
          <w:color w:val="345A89"/>
        </w:rPr>
        <w:t>Article XI.</w:t>
      </w:r>
      <w:r>
        <w:rPr>
          <w:color w:val="345A89"/>
          <w:spacing w:val="74"/>
        </w:rPr>
        <w:t xml:space="preserve"> </w:t>
      </w:r>
      <w:r>
        <w:rPr>
          <w:color w:val="345A89"/>
          <w:spacing w:val="-2"/>
        </w:rPr>
        <w:t>Amendment</w:t>
      </w:r>
    </w:p>
    <w:p w14:paraId="6A10F4D5" w14:textId="325EC5C6" w:rsidR="00C6265B" w:rsidRDefault="004F593C">
      <w:pPr>
        <w:pStyle w:val="BodyText"/>
        <w:tabs>
          <w:tab w:val="left" w:pos="820"/>
        </w:tabs>
        <w:spacing w:before="281"/>
        <w:ind w:left="821" w:right="301" w:hanging="721"/>
      </w:pPr>
      <w:r>
        <w:rPr>
          <w:spacing w:val="-4"/>
        </w:rPr>
        <w:t>11.1</w:t>
      </w:r>
      <w:r>
        <w:tab/>
      </w:r>
      <w:r>
        <w:rPr>
          <w:u w:val="single"/>
        </w:rPr>
        <w:t>Amendment</w:t>
      </w:r>
      <w:r>
        <w:t>.</w:t>
      </w:r>
      <w:r>
        <w:rPr>
          <w:spacing w:val="40"/>
        </w:rPr>
        <w:t xml:space="preserve"> </w:t>
      </w:r>
      <w:r>
        <w:t>The Bylaws may be amended only by at least a two-thirds (2/3) vote of the voting members of the Board of Directors provided no amendment or other revision shall be voted upon unless a copy of the proposed</w:t>
      </w:r>
      <w:r>
        <w:rPr>
          <w:spacing w:val="-6"/>
        </w:rPr>
        <w:t xml:space="preserve"> </w:t>
      </w:r>
      <w:r>
        <w:t>amendment</w:t>
      </w:r>
      <w:r>
        <w:rPr>
          <w:spacing w:val="-4"/>
        </w:rPr>
        <w:t xml:space="preserve"> </w:t>
      </w:r>
      <w:r>
        <w:t>or</w:t>
      </w:r>
      <w:r>
        <w:rPr>
          <w:spacing w:val="-7"/>
        </w:rPr>
        <w:t xml:space="preserve"> </w:t>
      </w:r>
      <w:r>
        <w:t>revision</w:t>
      </w:r>
      <w:r>
        <w:rPr>
          <w:spacing w:val="-2"/>
        </w:rPr>
        <w:t xml:space="preserve"> </w:t>
      </w:r>
      <w:r>
        <w:t>has</w:t>
      </w:r>
      <w:r>
        <w:rPr>
          <w:spacing w:val="-6"/>
        </w:rPr>
        <w:t xml:space="preserve"> </w:t>
      </w:r>
      <w:r>
        <w:t>been</w:t>
      </w:r>
      <w:r>
        <w:rPr>
          <w:spacing w:val="-2"/>
        </w:rPr>
        <w:t xml:space="preserve"> </w:t>
      </w:r>
      <w:r>
        <w:t>mailed</w:t>
      </w:r>
      <w:r>
        <w:rPr>
          <w:spacing w:val="-2"/>
        </w:rPr>
        <w:t xml:space="preserve"> </w:t>
      </w:r>
      <w:r>
        <w:t>or</w:t>
      </w:r>
      <w:r>
        <w:rPr>
          <w:spacing w:val="-7"/>
        </w:rPr>
        <w:t xml:space="preserve"> </w:t>
      </w:r>
      <w:r>
        <w:t>otherwise</w:t>
      </w:r>
      <w:r>
        <w:rPr>
          <w:spacing w:val="-5"/>
        </w:rPr>
        <w:t xml:space="preserve"> </w:t>
      </w:r>
      <w:r>
        <w:t>provided</w:t>
      </w:r>
      <w:r>
        <w:rPr>
          <w:spacing w:val="-6"/>
        </w:rPr>
        <w:t xml:space="preserve"> </w:t>
      </w:r>
      <w:r>
        <w:t>to all members of the Board of Directors at least thirty (30) days prior to the meeting upon which the amendment is to be voted.</w:t>
      </w:r>
    </w:p>
    <w:p w14:paraId="278D8791" w14:textId="77777777" w:rsidR="00C6265B" w:rsidRDefault="00C6265B">
      <w:pPr>
        <w:pStyle w:val="BodyText"/>
        <w:rPr>
          <w:sz w:val="28"/>
        </w:rPr>
      </w:pPr>
    </w:p>
    <w:p w14:paraId="7B9686A3" w14:textId="77777777" w:rsidR="00C6265B" w:rsidRDefault="00C6265B">
      <w:pPr>
        <w:pStyle w:val="BodyText"/>
        <w:spacing w:before="4"/>
        <w:rPr>
          <w:sz w:val="37"/>
        </w:rPr>
      </w:pPr>
    </w:p>
    <w:p w14:paraId="58B8078F" w14:textId="77777777" w:rsidR="00C6265B" w:rsidRDefault="004F593C">
      <w:pPr>
        <w:pStyle w:val="Heading1"/>
      </w:pPr>
      <w:bookmarkStart w:id="14" w:name="Article_XII._Parliamentary_Authority"/>
      <w:bookmarkEnd w:id="14"/>
      <w:r>
        <w:rPr>
          <w:color w:val="345A89"/>
        </w:rPr>
        <w:t>Article</w:t>
      </w:r>
      <w:r>
        <w:rPr>
          <w:color w:val="345A89"/>
          <w:spacing w:val="-2"/>
        </w:rPr>
        <w:t xml:space="preserve"> </w:t>
      </w:r>
      <w:r>
        <w:rPr>
          <w:color w:val="345A89"/>
        </w:rPr>
        <w:t>XII.</w:t>
      </w:r>
      <w:r>
        <w:rPr>
          <w:color w:val="345A89"/>
          <w:spacing w:val="-14"/>
        </w:rPr>
        <w:t xml:space="preserve"> </w:t>
      </w:r>
      <w:r>
        <w:rPr>
          <w:color w:val="345A89"/>
        </w:rPr>
        <w:t>Parliamentary</w:t>
      </w:r>
      <w:r>
        <w:rPr>
          <w:color w:val="345A89"/>
          <w:spacing w:val="-2"/>
        </w:rPr>
        <w:t xml:space="preserve"> Authority</w:t>
      </w:r>
    </w:p>
    <w:p w14:paraId="2706EBF7" w14:textId="77777777" w:rsidR="00C6265B" w:rsidRDefault="004F593C">
      <w:pPr>
        <w:pStyle w:val="BodyText"/>
        <w:tabs>
          <w:tab w:val="left" w:pos="820"/>
        </w:tabs>
        <w:spacing w:before="276"/>
        <w:ind w:left="821" w:right="121" w:hanging="721"/>
      </w:pPr>
      <w:r>
        <w:rPr>
          <w:spacing w:val="-4"/>
        </w:rPr>
        <w:t>12.1</w:t>
      </w:r>
      <w:r>
        <w:tab/>
      </w:r>
      <w:r>
        <w:rPr>
          <w:u w:val="single"/>
        </w:rPr>
        <w:t>Parliamentary</w:t>
      </w:r>
      <w:r>
        <w:rPr>
          <w:spacing w:val="-2"/>
          <w:u w:val="single"/>
        </w:rPr>
        <w:t xml:space="preserve"> </w:t>
      </w:r>
      <w:r>
        <w:rPr>
          <w:u w:val="single"/>
        </w:rPr>
        <w:t>Authority</w:t>
      </w:r>
      <w:r>
        <w:t>.</w:t>
      </w:r>
      <w:r>
        <w:rPr>
          <w:spacing w:val="40"/>
        </w:rPr>
        <w:t xml:space="preserve"> </w:t>
      </w:r>
      <w:r>
        <w:t>In</w:t>
      </w:r>
      <w:r>
        <w:rPr>
          <w:spacing w:val="-1"/>
        </w:rPr>
        <w:t xml:space="preserve"> </w:t>
      </w:r>
      <w:r>
        <w:t>all</w:t>
      </w:r>
      <w:r>
        <w:rPr>
          <w:spacing w:val="-2"/>
        </w:rPr>
        <w:t xml:space="preserve"> </w:t>
      </w:r>
      <w:r>
        <w:t>instances,</w:t>
      </w:r>
      <w:r>
        <w:rPr>
          <w:spacing w:val="-1"/>
        </w:rPr>
        <w:t xml:space="preserve"> </w:t>
      </w:r>
      <w:r>
        <w:t>the</w:t>
      </w:r>
      <w:r>
        <w:rPr>
          <w:spacing w:val="-9"/>
        </w:rPr>
        <w:t xml:space="preserve"> </w:t>
      </w:r>
      <w:r>
        <w:t>parliamentary</w:t>
      </w:r>
      <w:r>
        <w:rPr>
          <w:spacing w:val="-2"/>
        </w:rPr>
        <w:t xml:space="preserve"> </w:t>
      </w:r>
      <w:r>
        <w:t>authority</w:t>
      </w:r>
      <w:r>
        <w:rPr>
          <w:spacing w:val="-3"/>
        </w:rPr>
        <w:t xml:space="preserve"> </w:t>
      </w:r>
      <w:r>
        <w:t>for</w:t>
      </w:r>
      <w:r>
        <w:rPr>
          <w:spacing w:val="-1"/>
        </w:rPr>
        <w:t xml:space="preserve"> </w:t>
      </w:r>
      <w:r>
        <w:t>the APA</w:t>
      </w:r>
      <w:r>
        <w:rPr>
          <w:spacing w:val="-3"/>
        </w:rPr>
        <w:t xml:space="preserve"> </w:t>
      </w:r>
      <w:r>
        <w:t>shall</w:t>
      </w:r>
      <w:r>
        <w:rPr>
          <w:spacing w:val="-3"/>
        </w:rPr>
        <w:t xml:space="preserve"> </w:t>
      </w:r>
      <w:r>
        <w:t>be</w:t>
      </w:r>
      <w:r>
        <w:rPr>
          <w:spacing w:val="-5"/>
        </w:rPr>
        <w:t xml:space="preserve"> </w:t>
      </w:r>
      <w:r>
        <w:t>Robert’s</w:t>
      </w:r>
      <w:r>
        <w:rPr>
          <w:spacing w:val="-2"/>
        </w:rPr>
        <w:t xml:space="preserve"> </w:t>
      </w:r>
      <w:r>
        <w:t>Rules</w:t>
      </w:r>
      <w:r>
        <w:rPr>
          <w:spacing w:val="-6"/>
        </w:rPr>
        <w:t xml:space="preserve"> </w:t>
      </w:r>
      <w:r>
        <w:t>of</w:t>
      </w:r>
      <w:r>
        <w:rPr>
          <w:spacing w:val="-2"/>
        </w:rPr>
        <w:t xml:space="preserve"> </w:t>
      </w:r>
      <w:r>
        <w:t>Order,</w:t>
      </w:r>
      <w:r>
        <w:rPr>
          <w:spacing w:val="-2"/>
        </w:rPr>
        <w:t xml:space="preserve"> </w:t>
      </w:r>
      <w:r>
        <w:t>latest</w:t>
      </w:r>
      <w:r>
        <w:rPr>
          <w:spacing w:val="-4"/>
        </w:rPr>
        <w:t xml:space="preserve"> </w:t>
      </w:r>
      <w:r>
        <w:t>edition,</w:t>
      </w:r>
      <w:r>
        <w:rPr>
          <w:spacing w:val="-3"/>
        </w:rPr>
        <w:t xml:space="preserve"> </w:t>
      </w:r>
      <w:r>
        <w:t>as</w:t>
      </w:r>
      <w:r>
        <w:rPr>
          <w:spacing w:val="-2"/>
        </w:rPr>
        <w:t xml:space="preserve"> </w:t>
      </w:r>
      <w:r>
        <w:t>amended.</w:t>
      </w:r>
      <w:r>
        <w:rPr>
          <w:spacing w:val="40"/>
        </w:rPr>
        <w:t xml:space="preserve"> </w:t>
      </w:r>
      <w:r>
        <w:t>All</w:t>
      </w:r>
      <w:r>
        <w:rPr>
          <w:spacing w:val="-3"/>
        </w:rPr>
        <w:t xml:space="preserve"> </w:t>
      </w:r>
      <w:r>
        <w:t>meetings of the Board of Directors and the General Membership shall be conducted in accordance with Robert’s Rules of Order, latest edition, as amended.</w:t>
      </w:r>
    </w:p>
    <w:p w14:paraId="4F97359A" w14:textId="77777777" w:rsidR="00C6265B" w:rsidRDefault="00C6265B">
      <w:pPr>
        <w:pStyle w:val="BodyText"/>
        <w:rPr>
          <w:sz w:val="28"/>
        </w:rPr>
      </w:pPr>
    </w:p>
    <w:p w14:paraId="76F02ABC" w14:textId="77777777" w:rsidR="00C6265B" w:rsidRDefault="00C6265B">
      <w:pPr>
        <w:pStyle w:val="BodyText"/>
        <w:spacing w:before="2"/>
        <w:rPr>
          <w:sz w:val="37"/>
        </w:rPr>
      </w:pPr>
    </w:p>
    <w:p w14:paraId="76A46DAC" w14:textId="77777777" w:rsidR="00C6265B" w:rsidRDefault="004F593C">
      <w:pPr>
        <w:pStyle w:val="Heading1"/>
        <w:tabs>
          <w:tab w:val="left" w:pos="2261"/>
        </w:tabs>
      </w:pPr>
      <w:bookmarkStart w:id="15" w:name="Article_XIII._Ratification"/>
      <w:bookmarkEnd w:id="15"/>
      <w:r>
        <w:rPr>
          <w:color w:val="345A89"/>
        </w:rPr>
        <w:t>Article</w:t>
      </w:r>
      <w:r>
        <w:rPr>
          <w:color w:val="345A89"/>
          <w:spacing w:val="2"/>
        </w:rPr>
        <w:t xml:space="preserve"> </w:t>
      </w:r>
      <w:r>
        <w:rPr>
          <w:color w:val="345A89"/>
          <w:spacing w:val="-4"/>
        </w:rPr>
        <w:t>XIII.</w:t>
      </w:r>
      <w:r>
        <w:rPr>
          <w:color w:val="345A89"/>
        </w:rPr>
        <w:tab/>
      </w:r>
      <w:r>
        <w:rPr>
          <w:color w:val="345A89"/>
          <w:spacing w:val="-2"/>
        </w:rPr>
        <w:t>Ratification</w:t>
      </w:r>
    </w:p>
    <w:p w14:paraId="1D105799" w14:textId="77777777" w:rsidR="00C6265B" w:rsidRDefault="004F593C">
      <w:pPr>
        <w:pStyle w:val="BodyText"/>
        <w:tabs>
          <w:tab w:val="left" w:pos="820"/>
        </w:tabs>
        <w:spacing w:before="281"/>
        <w:ind w:left="821" w:right="577" w:hanging="721"/>
      </w:pPr>
      <w:r>
        <w:rPr>
          <w:spacing w:val="-4"/>
        </w:rPr>
        <w:t>13.1</w:t>
      </w:r>
      <w:r>
        <w:tab/>
        <w:t>These</w:t>
      </w:r>
      <w:r>
        <w:rPr>
          <w:spacing w:val="-4"/>
        </w:rPr>
        <w:t xml:space="preserve"> </w:t>
      </w:r>
      <w:r>
        <w:t>Bylaws shall</w:t>
      </w:r>
      <w:r>
        <w:rPr>
          <w:spacing w:val="-2"/>
        </w:rPr>
        <w:t xml:space="preserve"> </w:t>
      </w:r>
      <w:r>
        <w:t>take</w:t>
      </w:r>
      <w:r>
        <w:rPr>
          <w:spacing w:val="-4"/>
        </w:rPr>
        <w:t xml:space="preserve"> </w:t>
      </w:r>
      <w:r>
        <w:t>effect</w:t>
      </w:r>
      <w:r>
        <w:rPr>
          <w:spacing w:val="-3"/>
        </w:rPr>
        <w:t xml:space="preserve"> </w:t>
      </w:r>
      <w:r>
        <w:t>as of</w:t>
      </w:r>
      <w:r>
        <w:rPr>
          <w:spacing w:val="-4"/>
        </w:rPr>
        <w:t xml:space="preserve"> </w:t>
      </w:r>
      <w:r>
        <w:t>the</w:t>
      </w:r>
      <w:r>
        <w:rPr>
          <w:spacing w:val="-4"/>
        </w:rPr>
        <w:t xml:space="preserve"> </w:t>
      </w:r>
      <w:r>
        <w:t>Effective</w:t>
      </w:r>
      <w:r>
        <w:rPr>
          <w:spacing w:val="-4"/>
        </w:rPr>
        <w:t xml:space="preserve"> </w:t>
      </w:r>
      <w:r>
        <w:t>Date</w:t>
      </w:r>
      <w:r>
        <w:rPr>
          <w:spacing w:val="-4"/>
        </w:rPr>
        <w:t xml:space="preserve"> </w:t>
      </w:r>
      <w:r>
        <w:t>set</w:t>
      </w:r>
      <w:r>
        <w:rPr>
          <w:spacing w:val="-3"/>
        </w:rPr>
        <w:t xml:space="preserve"> </w:t>
      </w:r>
      <w:r>
        <w:t>forth</w:t>
      </w:r>
      <w:r>
        <w:rPr>
          <w:spacing w:val="-4"/>
        </w:rPr>
        <w:t xml:space="preserve"> </w:t>
      </w:r>
      <w:r>
        <w:t>above</w:t>
      </w:r>
      <w:r>
        <w:rPr>
          <w:spacing w:val="-4"/>
        </w:rPr>
        <w:t xml:space="preserve"> </w:t>
      </w:r>
      <w:r>
        <w:t>and shall supersede all other Bylaws then in effect.</w:t>
      </w:r>
    </w:p>
    <w:sectPr w:rsidR="00C6265B">
      <w:pgSz w:w="12240" w:h="15840"/>
      <w:pgMar w:top="1360" w:right="1680" w:bottom="280" w:left="17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75AF0" w14:textId="77777777" w:rsidR="00E47DB9" w:rsidRDefault="00E47DB9" w:rsidP="00B000FD">
      <w:r>
        <w:separator/>
      </w:r>
    </w:p>
  </w:endnote>
  <w:endnote w:type="continuationSeparator" w:id="0">
    <w:p w14:paraId="6E7111D5" w14:textId="77777777" w:rsidR="00E47DB9" w:rsidRDefault="00E47DB9" w:rsidP="00B00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654844"/>
      <w:docPartObj>
        <w:docPartGallery w:val="Page Numbers (Bottom of Page)"/>
        <w:docPartUnique/>
      </w:docPartObj>
    </w:sdtPr>
    <w:sdtEndPr>
      <w:rPr>
        <w:noProof/>
      </w:rPr>
    </w:sdtEndPr>
    <w:sdtContent>
      <w:p w14:paraId="65207767" w14:textId="393DE03B" w:rsidR="00B000FD" w:rsidRDefault="00B000F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D323C2E" w14:textId="77777777" w:rsidR="00B000FD" w:rsidRDefault="00B000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746B2" w14:textId="77777777" w:rsidR="00E47DB9" w:rsidRDefault="00E47DB9" w:rsidP="00B000FD">
      <w:r>
        <w:separator/>
      </w:r>
    </w:p>
  </w:footnote>
  <w:footnote w:type="continuationSeparator" w:id="0">
    <w:p w14:paraId="0C0BB1C8" w14:textId="77777777" w:rsidR="00E47DB9" w:rsidRDefault="00E47DB9" w:rsidP="00B000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A01B9"/>
    <w:multiLevelType w:val="multilevel"/>
    <w:tmpl w:val="63FADAFC"/>
    <w:lvl w:ilvl="0">
      <w:start w:val="6"/>
      <w:numFmt w:val="decimal"/>
      <w:lvlText w:val="%1"/>
      <w:lvlJc w:val="left"/>
      <w:pPr>
        <w:ind w:left="821" w:hanging="721"/>
      </w:pPr>
      <w:rPr>
        <w:rFonts w:hint="default"/>
        <w:lang w:val="en-US" w:eastAsia="en-US" w:bidi="ar-SA"/>
      </w:rPr>
    </w:lvl>
    <w:lvl w:ilvl="1">
      <w:start w:val="1"/>
      <w:numFmt w:val="decimal"/>
      <w:lvlText w:val="%1.%2"/>
      <w:lvlJc w:val="left"/>
      <w:pPr>
        <w:ind w:left="821" w:hanging="721"/>
      </w:pPr>
      <w:rPr>
        <w:rFonts w:ascii="Cambria" w:eastAsia="Cambria" w:hAnsi="Cambria" w:cs="Cambria" w:hint="default"/>
        <w:b w:val="0"/>
        <w:bCs w:val="0"/>
        <w:i w:val="0"/>
        <w:iCs w:val="0"/>
        <w:spacing w:val="0"/>
        <w:w w:val="100"/>
        <w:sz w:val="24"/>
        <w:szCs w:val="24"/>
        <w:lang w:val="en-US" w:eastAsia="en-US" w:bidi="ar-SA"/>
      </w:rPr>
    </w:lvl>
    <w:lvl w:ilvl="2">
      <w:start w:val="1"/>
      <w:numFmt w:val="lowerLetter"/>
      <w:lvlText w:val="%1.%2.%3"/>
      <w:lvlJc w:val="left"/>
      <w:pPr>
        <w:ind w:left="821" w:hanging="721"/>
      </w:pPr>
      <w:rPr>
        <w:rFonts w:ascii="Cambria" w:eastAsia="Cambria" w:hAnsi="Cambria" w:cs="Cambria" w:hint="default"/>
        <w:b w:val="0"/>
        <w:bCs w:val="0"/>
        <w:i w:val="0"/>
        <w:iCs w:val="0"/>
        <w:spacing w:val="0"/>
        <w:w w:val="100"/>
        <w:sz w:val="24"/>
        <w:szCs w:val="24"/>
        <w:lang w:val="en-US" w:eastAsia="en-US" w:bidi="ar-SA"/>
      </w:rPr>
    </w:lvl>
    <w:lvl w:ilvl="3">
      <w:numFmt w:val="bullet"/>
      <w:lvlText w:val="•"/>
      <w:lvlJc w:val="left"/>
      <w:pPr>
        <w:ind w:left="3166" w:hanging="721"/>
      </w:pPr>
      <w:rPr>
        <w:rFonts w:hint="default"/>
        <w:lang w:val="en-US" w:eastAsia="en-US" w:bidi="ar-SA"/>
      </w:rPr>
    </w:lvl>
    <w:lvl w:ilvl="4">
      <w:numFmt w:val="bullet"/>
      <w:lvlText w:val="•"/>
      <w:lvlJc w:val="left"/>
      <w:pPr>
        <w:ind w:left="3980" w:hanging="721"/>
      </w:pPr>
      <w:rPr>
        <w:rFonts w:hint="default"/>
        <w:lang w:val="en-US" w:eastAsia="en-US" w:bidi="ar-SA"/>
      </w:rPr>
    </w:lvl>
    <w:lvl w:ilvl="5">
      <w:numFmt w:val="bullet"/>
      <w:lvlText w:val="•"/>
      <w:lvlJc w:val="left"/>
      <w:pPr>
        <w:ind w:left="4793" w:hanging="721"/>
      </w:pPr>
      <w:rPr>
        <w:rFonts w:hint="default"/>
        <w:lang w:val="en-US" w:eastAsia="en-US" w:bidi="ar-SA"/>
      </w:rPr>
    </w:lvl>
    <w:lvl w:ilvl="6">
      <w:numFmt w:val="bullet"/>
      <w:lvlText w:val="•"/>
      <w:lvlJc w:val="left"/>
      <w:pPr>
        <w:ind w:left="5606" w:hanging="721"/>
      </w:pPr>
      <w:rPr>
        <w:rFonts w:hint="default"/>
        <w:lang w:val="en-US" w:eastAsia="en-US" w:bidi="ar-SA"/>
      </w:rPr>
    </w:lvl>
    <w:lvl w:ilvl="7">
      <w:numFmt w:val="bullet"/>
      <w:lvlText w:val="•"/>
      <w:lvlJc w:val="left"/>
      <w:pPr>
        <w:ind w:left="6420" w:hanging="721"/>
      </w:pPr>
      <w:rPr>
        <w:rFonts w:hint="default"/>
        <w:lang w:val="en-US" w:eastAsia="en-US" w:bidi="ar-SA"/>
      </w:rPr>
    </w:lvl>
    <w:lvl w:ilvl="8">
      <w:numFmt w:val="bullet"/>
      <w:lvlText w:val="•"/>
      <w:lvlJc w:val="left"/>
      <w:pPr>
        <w:ind w:left="7233" w:hanging="721"/>
      </w:pPr>
      <w:rPr>
        <w:rFonts w:hint="default"/>
        <w:lang w:val="en-US" w:eastAsia="en-US" w:bidi="ar-SA"/>
      </w:rPr>
    </w:lvl>
  </w:abstractNum>
  <w:abstractNum w:abstractNumId="1" w15:restartNumberingAfterBreak="0">
    <w:nsid w:val="13681FCD"/>
    <w:multiLevelType w:val="multilevel"/>
    <w:tmpl w:val="491C363C"/>
    <w:lvl w:ilvl="0">
      <w:start w:val="3"/>
      <w:numFmt w:val="decimal"/>
      <w:lvlText w:val="%1"/>
      <w:lvlJc w:val="left"/>
      <w:pPr>
        <w:ind w:left="821" w:hanging="721"/>
      </w:pPr>
      <w:rPr>
        <w:rFonts w:hint="default"/>
        <w:lang w:val="en-US" w:eastAsia="en-US" w:bidi="ar-SA"/>
      </w:rPr>
    </w:lvl>
    <w:lvl w:ilvl="1">
      <w:start w:val="1"/>
      <w:numFmt w:val="decimal"/>
      <w:lvlText w:val="%1.%2"/>
      <w:lvlJc w:val="left"/>
      <w:pPr>
        <w:ind w:left="821" w:hanging="721"/>
      </w:pPr>
      <w:rPr>
        <w:rFonts w:ascii="Cambria" w:eastAsia="Cambria" w:hAnsi="Cambria" w:cs="Cambria" w:hint="default"/>
        <w:b w:val="0"/>
        <w:bCs w:val="0"/>
        <w:i w:val="0"/>
        <w:iCs w:val="0"/>
        <w:spacing w:val="0"/>
        <w:w w:val="100"/>
        <w:sz w:val="24"/>
        <w:szCs w:val="24"/>
        <w:lang w:val="en-US" w:eastAsia="en-US" w:bidi="ar-SA"/>
      </w:rPr>
    </w:lvl>
    <w:lvl w:ilvl="2">
      <w:start w:val="1"/>
      <w:numFmt w:val="lowerLetter"/>
      <w:lvlText w:val="%1.%2.%3"/>
      <w:lvlJc w:val="left"/>
      <w:pPr>
        <w:ind w:left="1541" w:hanging="721"/>
      </w:pPr>
      <w:rPr>
        <w:rFonts w:ascii="Cambria" w:eastAsia="Cambria" w:hAnsi="Cambria" w:cs="Cambria" w:hint="default"/>
        <w:b w:val="0"/>
        <w:bCs w:val="0"/>
        <w:i w:val="0"/>
        <w:iCs w:val="0"/>
        <w:spacing w:val="0"/>
        <w:w w:val="100"/>
        <w:sz w:val="24"/>
        <w:szCs w:val="24"/>
        <w:lang w:val="en-US" w:eastAsia="en-US" w:bidi="ar-SA"/>
      </w:rPr>
    </w:lvl>
    <w:lvl w:ilvl="3">
      <w:start w:val="1"/>
      <w:numFmt w:val="lowerRoman"/>
      <w:lvlText w:val="%1.%2.%3.%4"/>
      <w:lvlJc w:val="left"/>
      <w:pPr>
        <w:ind w:left="2982" w:hanging="1441"/>
      </w:pPr>
      <w:rPr>
        <w:rFonts w:ascii="Cambria" w:eastAsia="Cambria" w:hAnsi="Cambria" w:cs="Cambria" w:hint="default"/>
        <w:b w:val="0"/>
        <w:bCs w:val="0"/>
        <w:i w:val="0"/>
        <w:iCs w:val="0"/>
        <w:spacing w:val="-3"/>
        <w:w w:val="100"/>
        <w:sz w:val="24"/>
        <w:szCs w:val="24"/>
        <w:lang w:val="en-US" w:eastAsia="en-US" w:bidi="ar-SA"/>
      </w:rPr>
    </w:lvl>
    <w:lvl w:ilvl="4">
      <w:start w:val="1"/>
      <w:numFmt w:val="decimal"/>
      <w:lvlText w:val="%1.%2.%3.%4.%5"/>
      <w:lvlJc w:val="left"/>
      <w:pPr>
        <w:ind w:left="3702" w:hanging="1441"/>
      </w:pPr>
      <w:rPr>
        <w:rFonts w:ascii="Cambria" w:eastAsia="Cambria" w:hAnsi="Cambria" w:cs="Cambria" w:hint="default"/>
        <w:b w:val="0"/>
        <w:bCs w:val="0"/>
        <w:i w:val="0"/>
        <w:iCs w:val="0"/>
        <w:spacing w:val="-3"/>
        <w:w w:val="100"/>
        <w:sz w:val="24"/>
        <w:szCs w:val="24"/>
        <w:lang w:val="en-US" w:eastAsia="en-US" w:bidi="ar-SA"/>
      </w:rPr>
    </w:lvl>
    <w:lvl w:ilvl="5">
      <w:numFmt w:val="bullet"/>
      <w:lvlText w:val="•"/>
      <w:lvlJc w:val="left"/>
      <w:pPr>
        <w:ind w:left="4560" w:hanging="1441"/>
      </w:pPr>
      <w:rPr>
        <w:rFonts w:hint="default"/>
        <w:lang w:val="en-US" w:eastAsia="en-US" w:bidi="ar-SA"/>
      </w:rPr>
    </w:lvl>
    <w:lvl w:ilvl="6">
      <w:numFmt w:val="bullet"/>
      <w:lvlText w:val="•"/>
      <w:lvlJc w:val="left"/>
      <w:pPr>
        <w:ind w:left="5420" w:hanging="1441"/>
      </w:pPr>
      <w:rPr>
        <w:rFonts w:hint="default"/>
        <w:lang w:val="en-US" w:eastAsia="en-US" w:bidi="ar-SA"/>
      </w:rPr>
    </w:lvl>
    <w:lvl w:ilvl="7">
      <w:numFmt w:val="bullet"/>
      <w:lvlText w:val="•"/>
      <w:lvlJc w:val="left"/>
      <w:pPr>
        <w:ind w:left="6280" w:hanging="1441"/>
      </w:pPr>
      <w:rPr>
        <w:rFonts w:hint="default"/>
        <w:lang w:val="en-US" w:eastAsia="en-US" w:bidi="ar-SA"/>
      </w:rPr>
    </w:lvl>
    <w:lvl w:ilvl="8">
      <w:numFmt w:val="bullet"/>
      <w:lvlText w:val="•"/>
      <w:lvlJc w:val="left"/>
      <w:pPr>
        <w:ind w:left="7140" w:hanging="1441"/>
      </w:pPr>
      <w:rPr>
        <w:rFonts w:hint="default"/>
        <w:lang w:val="en-US" w:eastAsia="en-US" w:bidi="ar-SA"/>
      </w:rPr>
    </w:lvl>
  </w:abstractNum>
  <w:abstractNum w:abstractNumId="2" w15:restartNumberingAfterBreak="0">
    <w:nsid w:val="1BB113C4"/>
    <w:multiLevelType w:val="multilevel"/>
    <w:tmpl w:val="B3C03982"/>
    <w:lvl w:ilvl="0">
      <w:start w:val="4"/>
      <w:numFmt w:val="decimal"/>
      <w:lvlText w:val="%1"/>
      <w:lvlJc w:val="left"/>
      <w:pPr>
        <w:ind w:left="2261" w:hanging="720"/>
      </w:pPr>
      <w:rPr>
        <w:rFonts w:hint="default"/>
        <w:lang w:val="en-US" w:eastAsia="en-US" w:bidi="ar-SA"/>
      </w:rPr>
    </w:lvl>
    <w:lvl w:ilvl="1">
      <w:start w:val="2"/>
      <w:numFmt w:val="decimal"/>
      <w:lvlText w:val="%1.%2"/>
      <w:lvlJc w:val="left"/>
      <w:pPr>
        <w:ind w:left="2261" w:hanging="720"/>
      </w:pPr>
      <w:rPr>
        <w:rFonts w:hint="default"/>
        <w:lang w:val="en-US" w:eastAsia="en-US" w:bidi="ar-SA"/>
      </w:rPr>
    </w:lvl>
    <w:lvl w:ilvl="2">
      <w:start w:val="1"/>
      <w:numFmt w:val="lowerLetter"/>
      <w:lvlText w:val="%1.%2.%3"/>
      <w:lvlJc w:val="left"/>
      <w:pPr>
        <w:ind w:left="2261" w:hanging="720"/>
      </w:pPr>
      <w:rPr>
        <w:rFonts w:ascii="Cambria" w:eastAsia="Cambria" w:hAnsi="Cambria" w:cs="Cambria" w:hint="default"/>
        <w:b w:val="0"/>
        <w:bCs w:val="0"/>
        <w:i w:val="0"/>
        <w:iCs w:val="0"/>
        <w:spacing w:val="0"/>
        <w:w w:val="100"/>
        <w:sz w:val="24"/>
        <w:szCs w:val="24"/>
        <w:lang w:val="en-US" w:eastAsia="en-US" w:bidi="ar-SA"/>
      </w:rPr>
    </w:lvl>
    <w:lvl w:ilvl="3">
      <w:start w:val="1"/>
      <w:numFmt w:val="lowerLetter"/>
      <w:lvlText w:val="4.2.%4."/>
      <w:lvlJc w:val="left"/>
      <w:pPr>
        <w:ind w:left="2261" w:hanging="534"/>
      </w:pPr>
      <w:rPr>
        <w:rFonts w:ascii="Cambria" w:eastAsia="Cambria" w:hAnsi="Cambria" w:cs="Cambria" w:hint="default"/>
        <w:b w:val="0"/>
        <w:bCs w:val="0"/>
        <w:i w:val="0"/>
        <w:iCs w:val="0"/>
        <w:spacing w:val="-3"/>
        <w:w w:val="100"/>
        <w:sz w:val="22"/>
        <w:szCs w:val="22"/>
        <w:lang w:val="en-US" w:eastAsia="en-US" w:bidi="ar-SA"/>
      </w:rPr>
    </w:lvl>
    <w:lvl w:ilvl="4">
      <w:numFmt w:val="bullet"/>
      <w:lvlText w:val="•"/>
      <w:lvlJc w:val="left"/>
      <w:pPr>
        <w:ind w:left="4900" w:hanging="534"/>
      </w:pPr>
      <w:rPr>
        <w:rFonts w:hint="default"/>
        <w:lang w:val="en-US" w:eastAsia="en-US" w:bidi="ar-SA"/>
      </w:rPr>
    </w:lvl>
    <w:lvl w:ilvl="5">
      <w:numFmt w:val="bullet"/>
      <w:lvlText w:val="•"/>
      <w:lvlJc w:val="left"/>
      <w:pPr>
        <w:ind w:left="5560" w:hanging="534"/>
      </w:pPr>
      <w:rPr>
        <w:rFonts w:hint="default"/>
        <w:lang w:val="en-US" w:eastAsia="en-US" w:bidi="ar-SA"/>
      </w:rPr>
    </w:lvl>
    <w:lvl w:ilvl="6">
      <w:numFmt w:val="bullet"/>
      <w:lvlText w:val="•"/>
      <w:lvlJc w:val="left"/>
      <w:pPr>
        <w:ind w:left="6220" w:hanging="534"/>
      </w:pPr>
      <w:rPr>
        <w:rFonts w:hint="default"/>
        <w:lang w:val="en-US" w:eastAsia="en-US" w:bidi="ar-SA"/>
      </w:rPr>
    </w:lvl>
    <w:lvl w:ilvl="7">
      <w:numFmt w:val="bullet"/>
      <w:lvlText w:val="•"/>
      <w:lvlJc w:val="left"/>
      <w:pPr>
        <w:ind w:left="6880" w:hanging="534"/>
      </w:pPr>
      <w:rPr>
        <w:rFonts w:hint="default"/>
        <w:lang w:val="en-US" w:eastAsia="en-US" w:bidi="ar-SA"/>
      </w:rPr>
    </w:lvl>
    <w:lvl w:ilvl="8">
      <w:numFmt w:val="bullet"/>
      <w:lvlText w:val="•"/>
      <w:lvlJc w:val="left"/>
      <w:pPr>
        <w:ind w:left="7540" w:hanging="534"/>
      </w:pPr>
      <w:rPr>
        <w:rFonts w:hint="default"/>
        <w:lang w:val="en-US" w:eastAsia="en-US" w:bidi="ar-SA"/>
      </w:rPr>
    </w:lvl>
  </w:abstractNum>
  <w:abstractNum w:abstractNumId="3" w15:restartNumberingAfterBreak="0">
    <w:nsid w:val="2204309E"/>
    <w:multiLevelType w:val="multilevel"/>
    <w:tmpl w:val="9642CA58"/>
    <w:lvl w:ilvl="0">
      <w:start w:val="8"/>
      <w:numFmt w:val="decimal"/>
      <w:lvlText w:val="%1"/>
      <w:lvlJc w:val="left"/>
      <w:pPr>
        <w:ind w:left="821" w:hanging="721"/>
      </w:pPr>
      <w:rPr>
        <w:rFonts w:hint="default"/>
        <w:lang w:val="en-US" w:eastAsia="en-US" w:bidi="ar-SA"/>
      </w:rPr>
    </w:lvl>
    <w:lvl w:ilvl="1">
      <w:start w:val="1"/>
      <w:numFmt w:val="decimal"/>
      <w:lvlText w:val="%1.%2"/>
      <w:lvlJc w:val="left"/>
      <w:pPr>
        <w:ind w:left="821" w:hanging="721"/>
      </w:pPr>
      <w:rPr>
        <w:rFonts w:ascii="Cambria" w:eastAsia="Cambria" w:hAnsi="Cambria" w:cs="Cambria" w:hint="default"/>
        <w:b w:val="0"/>
        <w:bCs w:val="0"/>
        <w:i w:val="0"/>
        <w:iCs w:val="0"/>
        <w:spacing w:val="0"/>
        <w:w w:val="100"/>
        <w:sz w:val="24"/>
        <w:szCs w:val="24"/>
        <w:lang w:val="en-US" w:eastAsia="en-US" w:bidi="ar-SA"/>
      </w:rPr>
    </w:lvl>
    <w:lvl w:ilvl="2">
      <w:start w:val="1"/>
      <w:numFmt w:val="lowerLetter"/>
      <w:lvlText w:val="%1.%2.%3"/>
      <w:lvlJc w:val="left"/>
      <w:pPr>
        <w:ind w:left="1541" w:hanging="721"/>
      </w:pPr>
      <w:rPr>
        <w:rFonts w:ascii="Cambria" w:eastAsia="Cambria" w:hAnsi="Cambria" w:cs="Cambria" w:hint="default"/>
        <w:b w:val="0"/>
        <w:bCs w:val="0"/>
        <w:i w:val="0"/>
        <w:iCs w:val="0"/>
        <w:spacing w:val="0"/>
        <w:w w:val="100"/>
        <w:sz w:val="24"/>
        <w:szCs w:val="24"/>
        <w:lang w:val="en-US" w:eastAsia="en-US" w:bidi="ar-SA"/>
      </w:rPr>
    </w:lvl>
    <w:lvl w:ilvl="3">
      <w:numFmt w:val="bullet"/>
      <w:lvlText w:val="•"/>
      <w:lvlJc w:val="left"/>
      <w:pPr>
        <w:ind w:left="3166" w:hanging="721"/>
      </w:pPr>
      <w:rPr>
        <w:rFonts w:hint="default"/>
        <w:lang w:val="en-US" w:eastAsia="en-US" w:bidi="ar-SA"/>
      </w:rPr>
    </w:lvl>
    <w:lvl w:ilvl="4">
      <w:numFmt w:val="bullet"/>
      <w:lvlText w:val="•"/>
      <w:lvlJc w:val="left"/>
      <w:pPr>
        <w:ind w:left="3980" w:hanging="721"/>
      </w:pPr>
      <w:rPr>
        <w:rFonts w:hint="default"/>
        <w:lang w:val="en-US" w:eastAsia="en-US" w:bidi="ar-SA"/>
      </w:rPr>
    </w:lvl>
    <w:lvl w:ilvl="5">
      <w:numFmt w:val="bullet"/>
      <w:lvlText w:val="•"/>
      <w:lvlJc w:val="left"/>
      <w:pPr>
        <w:ind w:left="4793" w:hanging="721"/>
      </w:pPr>
      <w:rPr>
        <w:rFonts w:hint="default"/>
        <w:lang w:val="en-US" w:eastAsia="en-US" w:bidi="ar-SA"/>
      </w:rPr>
    </w:lvl>
    <w:lvl w:ilvl="6">
      <w:numFmt w:val="bullet"/>
      <w:lvlText w:val="•"/>
      <w:lvlJc w:val="left"/>
      <w:pPr>
        <w:ind w:left="5606" w:hanging="721"/>
      </w:pPr>
      <w:rPr>
        <w:rFonts w:hint="default"/>
        <w:lang w:val="en-US" w:eastAsia="en-US" w:bidi="ar-SA"/>
      </w:rPr>
    </w:lvl>
    <w:lvl w:ilvl="7">
      <w:numFmt w:val="bullet"/>
      <w:lvlText w:val="•"/>
      <w:lvlJc w:val="left"/>
      <w:pPr>
        <w:ind w:left="6420" w:hanging="721"/>
      </w:pPr>
      <w:rPr>
        <w:rFonts w:hint="default"/>
        <w:lang w:val="en-US" w:eastAsia="en-US" w:bidi="ar-SA"/>
      </w:rPr>
    </w:lvl>
    <w:lvl w:ilvl="8">
      <w:numFmt w:val="bullet"/>
      <w:lvlText w:val="•"/>
      <w:lvlJc w:val="left"/>
      <w:pPr>
        <w:ind w:left="7233" w:hanging="721"/>
      </w:pPr>
      <w:rPr>
        <w:rFonts w:hint="default"/>
        <w:lang w:val="en-US" w:eastAsia="en-US" w:bidi="ar-SA"/>
      </w:rPr>
    </w:lvl>
  </w:abstractNum>
  <w:abstractNum w:abstractNumId="4" w15:restartNumberingAfterBreak="0">
    <w:nsid w:val="2CEE526E"/>
    <w:multiLevelType w:val="multilevel"/>
    <w:tmpl w:val="27621DE6"/>
    <w:lvl w:ilvl="0">
      <w:start w:val="9"/>
      <w:numFmt w:val="decimal"/>
      <w:lvlText w:val="%1"/>
      <w:lvlJc w:val="left"/>
      <w:pPr>
        <w:ind w:left="1541" w:hanging="721"/>
      </w:pPr>
      <w:rPr>
        <w:rFonts w:hint="default"/>
        <w:lang w:val="en-US" w:eastAsia="en-US" w:bidi="ar-SA"/>
      </w:rPr>
    </w:lvl>
    <w:lvl w:ilvl="1">
      <w:start w:val="1"/>
      <w:numFmt w:val="decimal"/>
      <w:lvlText w:val="%1.%2"/>
      <w:lvlJc w:val="left"/>
      <w:pPr>
        <w:ind w:left="1541" w:hanging="721"/>
      </w:pPr>
      <w:rPr>
        <w:rFonts w:hint="default"/>
        <w:lang w:val="en-US" w:eastAsia="en-US" w:bidi="ar-SA"/>
      </w:rPr>
    </w:lvl>
    <w:lvl w:ilvl="2">
      <w:start w:val="1"/>
      <w:numFmt w:val="lowerLetter"/>
      <w:lvlText w:val="%1.%2.%3"/>
      <w:lvlJc w:val="left"/>
      <w:pPr>
        <w:ind w:left="1541" w:hanging="721"/>
      </w:pPr>
      <w:rPr>
        <w:rFonts w:ascii="Cambria" w:eastAsia="Cambria" w:hAnsi="Cambria" w:cs="Cambria" w:hint="default"/>
        <w:b w:val="0"/>
        <w:bCs w:val="0"/>
        <w:i w:val="0"/>
        <w:iCs w:val="0"/>
        <w:spacing w:val="0"/>
        <w:w w:val="100"/>
        <w:sz w:val="24"/>
        <w:szCs w:val="24"/>
        <w:lang w:val="en-US" w:eastAsia="en-US" w:bidi="ar-SA"/>
      </w:rPr>
    </w:lvl>
    <w:lvl w:ilvl="3">
      <w:numFmt w:val="bullet"/>
      <w:lvlText w:val="•"/>
      <w:lvlJc w:val="left"/>
      <w:pPr>
        <w:ind w:left="3736" w:hanging="721"/>
      </w:pPr>
      <w:rPr>
        <w:rFonts w:hint="default"/>
        <w:lang w:val="en-US" w:eastAsia="en-US" w:bidi="ar-SA"/>
      </w:rPr>
    </w:lvl>
    <w:lvl w:ilvl="4">
      <w:numFmt w:val="bullet"/>
      <w:lvlText w:val="•"/>
      <w:lvlJc w:val="left"/>
      <w:pPr>
        <w:ind w:left="4468" w:hanging="721"/>
      </w:pPr>
      <w:rPr>
        <w:rFonts w:hint="default"/>
        <w:lang w:val="en-US" w:eastAsia="en-US" w:bidi="ar-SA"/>
      </w:rPr>
    </w:lvl>
    <w:lvl w:ilvl="5">
      <w:numFmt w:val="bullet"/>
      <w:lvlText w:val="•"/>
      <w:lvlJc w:val="left"/>
      <w:pPr>
        <w:ind w:left="5200" w:hanging="721"/>
      </w:pPr>
      <w:rPr>
        <w:rFonts w:hint="default"/>
        <w:lang w:val="en-US" w:eastAsia="en-US" w:bidi="ar-SA"/>
      </w:rPr>
    </w:lvl>
    <w:lvl w:ilvl="6">
      <w:numFmt w:val="bullet"/>
      <w:lvlText w:val="•"/>
      <w:lvlJc w:val="left"/>
      <w:pPr>
        <w:ind w:left="5932" w:hanging="721"/>
      </w:pPr>
      <w:rPr>
        <w:rFonts w:hint="default"/>
        <w:lang w:val="en-US" w:eastAsia="en-US" w:bidi="ar-SA"/>
      </w:rPr>
    </w:lvl>
    <w:lvl w:ilvl="7">
      <w:numFmt w:val="bullet"/>
      <w:lvlText w:val="•"/>
      <w:lvlJc w:val="left"/>
      <w:pPr>
        <w:ind w:left="6664" w:hanging="721"/>
      </w:pPr>
      <w:rPr>
        <w:rFonts w:hint="default"/>
        <w:lang w:val="en-US" w:eastAsia="en-US" w:bidi="ar-SA"/>
      </w:rPr>
    </w:lvl>
    <w:lvl w:ilvl="8">
      <w:numFmt w:val="bullet"/>
      <w:lvlText w:val="•"/>
      <w:lvlJc w:val="left"/>
      <w:pPr>
        <w:ind w:left="7396" w:hanging="721"/>
      </w:pPr>
      <w:rPr>
        <w:rFonts w:hint="default"/>
        <w:lang w:val="en-US" w:eastAsia="en-US" w:bidi="ar-SA"/>
      </w:rPr>
    </w:lvl>
  </w:abstractNum>
  <w:abstractNum w:abstractNumId="5" w15:restartNumberingAfterBreak="0">
    <w:nsid w:val="3E5B76B0"/>
    <w:multiLevelType w:val="multilevel"/>
    <w:tmpl w:val="10864E74"/>
    <w:lvl w:ilvl="0">
      <w:start w:val="4"/>
      <w:numFmt w:val="decimal"/>
      <w:lvlText w:val="%1"/>
      <w:lvlJc w:val="left"/>
      <w:pPr>
        <w:ind w:left="2261" w:hanging="720"/>
      </w:pPr>
      <w:rPr>
        <w:rFonts w:hint="default"/>
        <w:lang w:val="en-US" w:eastAsia="en-US" w:bidi="ar-SA"/>
      </w:rPr>
    </w:lvl>
    <w:lvl w:ilvl="1">
      <w:start w:val="3"/>
      <w:numFmt w:val="decimal"/>
      <w:lvlText w:val="%1.%2"/>
      <w:lvlJc w:val="left"/>
      <w:pPr>
        <w:ind w:left="2261" w:hanging="720"/>
      </w:pPr>
      <w:rPr>
        <w:rFonts w:hint="default"/>
        <w:lang w:val="en-US" w:eastAsia="en-US" w:bidi="ar-SA"/>
      </w:rPr>
    </w:lvl>
    <w:lvl w:ilvl="2">
      <w:start w:val="2"/>
      <w:numFmt w:val="lowerLetter"/>
      <w:lvlText w:val="%1.%2.%3."/>
      <w:lvlJc w:val="left"/>
      <w:pPr>
        <w:ind w:left="2261" w:hanging="720"/>
      </w:pPr>
      <w:rPr>
        <w:rFonts w:ascii="Cambria" w:eastAsia="Cambria" w:hAnsi="Cambria" w:cs="Cambria" w:hint="default"/>
        <w:b w:val="0"/>
        <w:bCs w:val="0"/>
        <w:i w:val="0"/>
        <w:iCs w:val="0"/>
        <w:spacing w:val="-2"/>
        <w:w w:val="100"/>
        <w:sz w:val="24"/>
        <w:szCs w:val="24"/>
        <w:lang w:val="en-US" w:eastAsia="en-US" w:bidi="ar-SA"/>
      </w:rPr>
    </w:lvl>
    <w:lvl w:ilvl="3">
      <w:start w:val="1"/>
      <w:numFmt w:val="lowerRoman"/>
      <w:lvlText w:val="%1.%2.%3.%4."/>
      <w:lvlJc w:val="left"/>
      <w:pPr>
        <w:ind w:left="2261" w:hanging="721"/>
      </w:pPr>
      <w:rPr>
        <w:rFonts w:ascii="Cambria" w:eastAsia="Cambria" w:hAnsi="Cambria" w:cs="Cambria" w:hint="default"/>
        <w:b w:val="0"/>
        <w:bCs w:val="0"/>
        <w:i w:val="0"/>
        <w:iCs w:val="0"/>
        <w:spacing w:val="-5"/>
        <w:w w:val="100"/>
        <w:sz w:val="24"/>
        <w:szCs w:val="24"/>
        <w:lang w:val="en-US" w:eastAsia="en-US" w:bidi="ar-SA"/>
      </w:rPr>
    </w:lvl>
    <w:lvl w:ilvl="4">
      <w:numFmt w:val="bullet"/>
      <w:lvlText w:val="•"/>
      <w:lvlJc w:val="left"/>
      <w:pPr>
        <w:ind w:left="4900" w:hanging="721"/>
      </w:pPr>
      <w:rPr>
        <w:rFonts w:hint="default"/>
        <w:lang w:val="en-US" w:eastAsia="en-US" w:bidi="ar-SA"/>
      </w:rPr>
    </w:lvl>
    <w:lvl w:ilvl="5">
      <w:numFmt w:val="bullet"/>
      <w:lvlText w:val="•"/>
      <w:lvlJc w:val="left"/>
      <w:pPr>
        <w:ind w:left="5560" w:hanging="721"/>
      </w:pPr>
      <w:rPr>
        <w:rFonts w:hint="default"/>
        <w:lang w:val="en-US" w:eastAsia="en-US" w:bidi="ar-SA"/>
      </w:rPr>
    </w:lvl>
    <w:lvl w:ilvl="6">
      <w:numFmt w:val="bullet"/>
      <w:lvlText w:val="•"/>
      <w:lvlJc w:val="left"/>
      <w:pPr>
        <w:ind w:left="6220" w:hanging="721"/>
      </w:pPr>
      <w:rPr>
        <w:rFonts w:hint="default"/>
        <w:lang w:val="en-US" w:eastAsia="en-US" w:bidi="ar-SA"/>
      </w:rPr>
    </w:lvl>
    <w:lvl w:ilvl="7">
      <w:numFmt w:val="bullet"/>
      <w:lvlText w:val="•"/>
      <w:lvlJc w:val="left"/>
      <w:pPr>
        <w:ind w:left="6880" w:hanging="721"/>
      </w:pPr>
      <w:rPr>
        <w:rFonts w:hint="default"/>
        <w:lang w:val="en-US" w:eastAsia="en-US" w:bidi="ar-SA"/>
      </w:rPr>
    </w:lvl>
    <w:lvl w:ilvl="8">
      <w:numFmt w:val="bullet"/>
      <w:lvlText w:val="•"/>
      <w:lvlJc w:val="left"/>
      <w:pPr>
        <w:ind w:left="7540" w:hanging="721"/>
      </w:pPr>
      <w:rPr>
        <w:rFonts w:hint="default"/>
        <w:lang w:val="en-US" w:eastAsia="en-US" w:bidi="ar-SA"/>
      </w:rPr>
    </w:lvl>
  </w:abstractNum>
  <w:abstractNum w:abstractNumId="6" w15:restartNumberingAfterBreak="0">
    <w:nsid w:val="40A371F7"/>
    <w:multiLevelType w:val="multilevel"/>
    <w:tmpl w:val="C2BE688C"/>
    <w:lvl w:ilvl="0">
      <w:start w:val="5"/>
      <w:numFmt w:val="decimal"/>
      <w:lvlText w:val="%1"/>
      <w:lvlJc w:val="left"/>
      <w:pPr>
        <w:ind w:left="821" w:hanging="721"/>
      </w:pPr>
      <w:rPr>
        <w:rFonts w:hint="default"/>
        <w:lang w:val="en-US" w:eastAsia="en-US" w:bidi="ar-SA"/>
      </w:rPr>
    </w:lvl>
    <w:lvl w:ilvl="1">
      <w:start w:val="1"/>
      <w:numFmt w:val="decimal"/>
      <w:lvlText w:val="%1.%2"/>
      <w:lvlJc w:val="left"/>
      <w:pPr>
        <w:ind w:left="821" w:hanging="721"/>
      </w:pPr>
      <w:rPr>
        <w:rFonts w:ascii="Cambria" w:eastAsia="Cambria" w:hAnsi="Cambria" w:cs="Cambria" w:hint="default"/>
        <w:b w:val="0"/>
        <w:bCs w:val="0"/>
        <w:i w:val="0"/>
        <w:iCs w:val="0"/>
        <w:spacing w:val="0"/>
        <w:w w:val="100"/>
        <w:sz w:val="24"/>
        <w:szCs w:val="24"/>
        <w:lang w:val="en-US" w:eastAsia="en-US" w:bidi="ar-SA"/>
      </w:rPr>
    </w:lvl>
    <w:lvl w:ilvl="2">
      <w:start w:val="1"/>
      <w:numFmt w:val="lowerLetter"/>
      <w:lvlText w:val="%3."/>
      <w:lvlJc w:val="left"/>
      <w:pPr>
        <w:ind w:left="1541" w:hanging="721"/>
      </w:pPr>
      <w:rPr>
        <w:rFonts w:ascii="Cambria" w:eastAsia="Cambria" w:hAnsi="Cambria" w:cs="Cambria" w:hint="default"/>
        <w:b w:val="0"/>
        <w:bCs w:val="0"/>
        <w:i w:val="0"/>
        <w:iCs w:val="0"/>
        <w:spacing w:val="-3"/>
        <w:w w:val="100"/>
        <w:sz w:val="24"/>
        <w:szCs w:val="24"/>
        <w:lang w:val="en-US" w:eastAsia="en-US" w:bidi="ar-SA"/>
      </w:rPr>
    </w:lvl>
    <w:lvl w:ilvl="3">
      <w:numFmt w:val="bullet"/>
      <w:lvlText w:val="•"/>
      <w:lvlJc w:val="left"/>
      <w:pPr>
        <w:ind w:left="3166" w:hanging="721"/>
      </w:pPr>
      <w:rPr>
        <w:rFonts w:hint="default"/>
        <w:lang w:val="en-US" w:eastAsia="en-US" w:bidi="ar-SA"/>
      </w:rPr>
    </w:lvl>
    <w:lvl w:ilvl="4">
      <w:numFmt w:val="bullet"/>
      <w:lvlText w:val="•"/>
      <w:lvlJc w:val="left"/>
      <w:pPr>
        <w:ind w:left="3980" w:hanging="721"/>
      </w:pPr>
      <w:rPr>
        <w:rFonts w:hint="default"/>
        <w:lang w:val="en-US" w:eastAsia="en-US" w:bidi="ar-SA"/>
      </w:rPr>
    </w:lvl>
    <w:lvl w:ilvl="5">
      <w:numFmt w:val="bullet"/>
      <w:lvlText w:val="•"/>
      <w:lvlJc w:val="left"/>
      <w:pPr>
        <w:ind w:left="4793" w:hanging="721"/>
      </w:pPr>
      <w:rPr>
        <w:rFonts w:hint="default"/>
        <w:lang w:val="en-US" w:eastAsia="en-US" w:bidi="ar-SA"/>
      </w:rPr>
    </w:lvl>
    <w:lvl w:ilvl="6">
      <w:numFmt w:val="bullet"/>
      <w:lvlText w:val="•"/>
      <w:lvlJc w:val="left"/>
      <w:pPr>
        <w:ind w:left="5606" w:hanging="721"/>
      </w:pPr>
      <w:rPr>
        <w:rFonts w:hint="default"/>
        <w:lang w:val="en-US" w:eastAsia="en-US" w:bidi="ar-SA"/>
      </w:rPr>
    </w:lvl>
    <w:lvl w:ilvl="7">
      <w:numFmt w:val="bullet"/>
      <w:lvlText w:val="•"/>
      <w:lvlJc w:val="left"/>
      <w:pPr>
        <w:ind w:left="6420" w:hanging="721"/>
      </w:pPr>
      <w:rPr>
        <w:rFonts w:hint="default"/>
        <w:lang w:val="en-US" w:eastAsia="en-US" w:bidi="ar-SA"/>
      </w:rPr>
    </w:lvl>
    <w:lvl w:ilvl="8">
      <w:numFmt w:val="bullet"/>
      <w:lvlText w:val="•"/>
      <w:lvlJc w:val="left"/>
      <w:pPr>
        <w:ind w:left="7233" w:hanging="721"/>
      </w:pPr>
      <w:rPr>
        <w:rFonts w:hint="default"/>
        <w:lang w:val="en-US" w:eastAsia="en-US" w:bidi="ar-SA"/>
      </w:rPr>
    </w:lvl>
  </w:abstractNum>
  <w:abstractNum w:abstractNumId="7" w15:restartNumberingAfterBreak="0">
    <w:nsid w:val="5899306E"/>
    <w:multiLevelType w:val="multilevel"/>
    <w:tmpl w:val="72BCF802"/>
    <w:lvl w:ilvl="0">
      <w:start w:val="4"/>
      <w:numFmt w:val="decimal"/>
      <w:lvlText w:val="%1"/>
      <w:lvlJc w:val="left"/>
      <w:pPr>
        <w:ind w:left="1541" w:hanging="721"/>
      </w:pPr>
      <w:rPr>
        <w:rFonts w:hint="default"/>
        <w:lang w:val="en-US" w:eastAsia="en-US" w:bidi="ar-SA"/>
      </w:rPr>
    </w:lvl>
    <w:lvl w:ilvl="1">
      <w:start w:val="1"/>
      <w:numFmt w:val="decimal"/>
      <w:lvlText w:val="%1.%2"/>
      <w:lvlJc w:val="left"/>
      <w:pPr>
        <w:ind w:left="1541" w:hanging="721"/>
      </w:pPr>
      <w:rPr>
        <w:rFonts w:ascii="Cambria" w:eastAsia="Cambria" w:hAnsi="Cambria" w:cs="Cambria" w:hint="default"/>
        <w:b w:val="0"/>
        <w:bCs w:val="0"/>
        <w:i w:val="0"/>
        <w:iCs w:val="0"/>
        <w:spacing w:val="0"/>
        <w:w w:val="100"/>
        <w:sz w:val="24"/>
        <w:szCs w:val="24"/>
        <w:lang w:val="en-US" w:eastAsia="en-US" w:bidi="ar-SA"/>
      </w:rPr>
    </w:lvl>
    <w:lvl w:ilvl="2">
      <w:start w:val="1"/>
      <w:numFmt w:val="lowerLetter"/>
      <w:lvlText w:val="%1.%2.%3."/>
      <w:lvlJc w:val="left"/>
      <w:pPr>
        <w:ind w:left="2261" w:hanging="720"/>
      </w:pPr>
      <w:rPr>
        <w:rFonts w:ascii="Cambria" w:eastAsia="Cambria" w:hAnsi="Cambria" w:cs="Cambria" w:hint="default"/>
        <w:b w:val="0"/>
        <w:bCs w:val="0"/>
        <w:i w:val="0"/>
        <w:iCs w:val="0"/>
        <w:spacing w:val="-3"/>
        <w:w w:val="100"/>
        <w:sz w:val="24"/>
        <w:szCs w:val="24"/>
        <w:lang w:val="en-US" w:eastAsia="en-US" w:bidi="ar-SA"/>
      </w:rPr>
    </w:lvl>
    <w:lvl w:ilvl="3">
      <w:numFmt w:val="bullet"/>
      <w:lvlText w:val="•"/>
      <w:lvlJc w:val="left"/>
      <w:pPr>
        <w:ind w:left="3726" w:hanging="720"/>
      </w:pPr>
      <w:rPr>
        <w:rFonts w:hint="default"/>
        <w:lang w:val="en-US" w:eastAsia="en-US" w:bidi="ar-SA"/>
      </w:rPr>
    </w:lvl>
    <w:lvl w:ilvl="4">
      <w:numFmt w:val="bullet"/>
      <w:lvlText w:val="•"/>
      <w:lvlJc w:val="left"/>
      <w:pPr>
        <w:ind w:left="4460" w:hanging="720"/>
      </w:pPr>
      <w:rPr>
        <w:rFonts w:hint="default"/>
        <w:lang w:val="en-US" w:eastAsia="en-US" w:bidi="ar-SA"/>
      </w:rPr>
    </w:lvl>
    <w:lvl w:ilvl="5">
      <w:numFmt w:val="bullet"/>
      <w:lvlText w:val="•"/>
      <w:lvlJc w:val="left"/>
      <w:pPr>
        <w:ind w:left="5193" w:hanging="720"/>
      </w:pPr>
      <w:rPr>
        <w:rFonts w:hint="default"/>
        <w:lang w:val="en-US" w:eastAsia="en-US" w:bidi="ar-SA"/>
      </w:rPr>
    </w:lvl>
    <w:lvl w:ilvl="6">
      <w:numFmt w:val="bullet"/>
      <w:lvlText w:val="•"/>
      <w:lvlJc w:val="left"/>
      <w:pPr>
        <w:ind w:left="5926" w:hanging="720"/>
      </w:pPr>
      <w:rPr>
        <w:rFonts w:hint="default"/>
        <w:lang w:val="en-US" w:eastAsia="en-US" w:bidi="ar-SA"/>
      </w:rPr>
    </w:lvl>
    <w:lvl w:ilvl="7">
      <w:numFmt w:val="bullet"/>
      <w:lvlText w:val="•"/>
      <w:lvlJc w:val="left"/>
      <w:pPr>
        <w:ind w:left="6660" w:hanging="720"/>
      </w:pPr>
      <w:rPr>
        <w:rFonts w:hint="default"/>
        <w:lang w:val="en-US" w:eastAsia="en-US" w:bidi="ar-SA"/>
      </w:rPr>
    </w:lvl>
    <w:lvl w:ilvl="8">
      <w:numFmt w:val="bullet"/>
      <w:lvlText w:val="•"/>
      <w:lvlJc w:val="left"/>
      <w:pPr>
        <w:ind w:left="7393" w:hanging="720"/>
      </w:pPr>
      <w:rPr>
        <w:rFonts w:hint="default"/>
        <w:lang w:val="en-US" w:eastAsia="en-US" w:bidi="ar-SA"/>
      </w:rPr>
    </w:lvl>
  </w:abstractNum>
  <w:abstractNum w:abstractNumId="8" w15:restartNumberingAfterBreak="0">
    <w:nsid w:val="5FD41A76"/>
    <w:multiLevelType w:val="multilevel"/>
    <w:tmpl w:val="ADF4E726"/>
    <w:lvl w:ilvl="0">
      <w:start w:val="7"/>
      <w:numFmt w:val="decimal"/>
      <w:lvlText w:val="%1"/>
      <w:lvlJc w:val="left"/>
      <w:pPr>
        <w:ind w:left="821" w:hanging="721"/>
      </w:pPr>
      <w:rPr>
        <w:rFonts w:hint="default"/>
        <w:lang w:val="en-US" w:eastAsia="en-US" w:bidi="ar-SA"/>
      </w:rPr>
    </w:lvl>
    <w:lvl w:ilvl="1">
      <w:start w:val="1"/>
      <w:numFmt w:val="decimal"/>
      <w:lvlText w:val="%1.%2"/>
      <w:lvlJc w:val="left"/>
      <w:pPr>
        <w:ind w:left="821" w:hanging="721"/>
      </w:pPr>
      <w:rPr>
        <w:rFonts w:ascii="Cambria" w:eastAsia="Cambria" w:hAnsi="Cambria" w:cs="Cambria" w:hint="default"/>
        <w:b w:val="0"/>
        <w:bCs w:val="0"/>
        <w:i w:val="0"/>
        <w:iCs w:val="0"/>
        <w:spacing w:val="0"/>
        <w:w w:val="100"/>
        <w:sz w:val="24"/>
        <w:szCs w:val="24"/>
        <w:lang w:val="en-US" w:eastAsia="en-US" w:bidi="ar-SA"/>
      </w:rPr>
    </w:lvl>
    <w:lvl w:ilvl="2">
      <w:start w:val="1"/>
      <w:numFmt w:val="lowerLetter"/>
      <w:lvlText w:val="%1.%2.%3"/>
      <w:lvlJc w:val="left"/>
      <w:pPr>
        <w:ind w:left="821" w:hanging="721"/>
      </w:pPr>
      <w:rPr>
        <w:rFonts w:ascii="Cambria" w:eastAsia="Cambria" w:hAnsi="Cambria" w:cs="Cambria" w:hint="default"/>
        <w:b w:val="0"/>
        <w:bCs w:val="0"/>
        <w:i w:val="0"/>
        <w:iCs w:val="0"/>
        <w:spacing w:val="0"/>
        <w:w w:val="100"/>
        <w:sz w:val="24"/>
        <w:szCs w:val="24"/>
        <w:lang w:val="en-US" w:eastAsia="en-US" w:bidi="ar-SA"/>
      </w:rPr>
    </w:lvl>
    <w:lvl w:ilvl="3">
      <w:start w:val="1"/>
      <w:numFmt w:val="lowerRoman"/>
      <w:lvlText w:val="%1.%2.%3.%4"/>
      <w:lvlJc w:val="left"/>
      <w:pPr>
        <w:ind w:left="2982" w:hanging="1441"/>
      </w:pPr>
      <w:rPr>
        <w:rFonts w:ascii="Cambria" w:eastAsia="Cambria" w:hAnsi="Cambria" w:cs="Cambria" w:hint="default"/>
        <w:b w:val="0"/>
        <w:bCs w:val="0"/>
        <w:i w:val="0"/>
        <w:iCs w:val="0"/>
        <w:spacing w:val="-3"/>
        <w:w w:val="100"/>
        <w:sz w:val="24"/>
        <w:szCs w:val="24"/>
        <w:lang w:val="en-US" w:eastAsia="en-US" w:bidi="ar-SA"/>
      </w:rPr>
    </w:lvl>
    <w:lvl w:ilvl="4">
      <w:numFmt w:val="bullet"/>
      <w:lvlText w:val="•"/>
      <w:lvlJc w:val="left"/>
      <w:pPr>
        <w:ind w:left="4450" w:hanging="1441"/>
      </w:pPr>
      <w:rPr>
        <w:rFonts w:hint="default"/>
        <w:lang w:val="en-US" w:eastAsia="en-US" w:bidi="ar-SA"/>
      </w:rPr>
    </w:lvl>
    <w:lvl w:ilvl="5">
      <w:numFmt w:val="bullet"/>
      <w:lvlText w:val="•"/>
      <w:lvlJc w:val="left"/>
      <w:pPr>
        <w:ind w:left="5185" w:hanging="1441"/>
      </w:pPr>
      <w:rPr>
        <w:rFonts w:hint="default"/>
        <w:lang w:val="en-US" w:eastAsia="en-US" w:bidi="ar-SA"/>
      </w:rPr>
    </w:lvl>
    <w:lvl w:ilvl="6">
      <w:numFmt w:val="bullet"/>
      <w:lvlText w:val="•"/>
      <w:lvlJc w:val="left"/>
      <w:pPr>
        <w:ind w:left="5920" w:hanging="1441"/>
      </w:pPr>
      <w:rPr>
        <w:rFonts w:hint="default"/>
        <w:lang w:val="en-US" w:eastAsia="en-US" w:bidi="ar-SA"/>
      </w:rPr>
    </w:lvl>
    <w:lvl w:ilvl="7">
      <w:numFmt w:val="bullet"/>
      <w:lvlText w:val="•"/>
      <w:lvlJc w:val="left"/>
      <w:pPr>
        <w:ind w:left="6655" w:hanging="1441"/>
      </w:pPr>
      <w:rPr>
        <w:rFonts w:hint="default"/>
        <w:lang w:val="en-US" w:eastAsia="en-US" w:bidi="ar-SA"/>
      </w:rPr>
    </w:lvl>
    <w:lvl w:ilvl="8">
      <w:numFmt w:val="bullet"/>
      <w:lvlText w:val="•"/>
      <w:lvlJc w:val="left"/>
      <w:pPr>
        <w:ind w:left="7390" w:hanging="1441"/>
      </w:pPr>
      <w:rPr>
        <w:rFonts w:hint="default"/>
        <w:lang w:val="en-US" w:eastAsia="en-US" w:bidi="ar-SA"/>
      </w:rPr>
    </w:lvl>
  </w:abstractNum>
  <w:abstractNum w:abstractNumId="9" w15:restartNumberingAfterBreak="0">
    <w:nsid w:val="639E7C05"/>
    <w:multiLevelType w:val="multilevel"/>
    <w:tmpl w:val="629C7BFC"/>
    <w:lvl w:ilvl="0">
      <w:start w:val="9"/>
      <w:numFmt w:val="decimal"/>
      <w:lvlText w:val="%1"/>
      <w:lvlJc w:val="left"/>
      <w:pPr>
        <w:ind w:left="821" w:hanging="721"/>
      </w:pPr>
      <w:rPr>
        <w:rFonts w:hint="default"/>
        <w:lang w:val="en-US" w:eastAsia="en-US" w:bidi="ar-SA"/>
      </w:rPr>
    </w:lvl>
    <w:lvl w:ilvl="1">
      <w:start w:val="1"/>
      <w:numFmt w:val="decimal"/>
      <w:lvlText w:val="%1.%2"/>
      <w:lvlJc w:val="left"/>
      <w:pPr>
        <w:ind w:left="821" w:hanging="721"/>
      </w:pPr>
      <w:rPr>
        <w:rFonts w:ascii="Cambria" w:eastAsia="Cambria" w:hAnsi="Cambria" w:cs="Cambria" w:hint="default"/>
        <w:b w:val="0"/>
        <w:bCs w:val="0"/>
        <w:i w:val="0"/>
        <w:iCs w:val="0"/>
        <w:spacing w:val="0"/>
        <w:w w:val="100"/>
        <w:sz w:val="24"/>
        <w:szCs w:val="24"/>
        <w:lang w:val="en-US" w:eastAsia="en-US" w:bidi="ar-SA"/>
      </w:rPr>
    </w:lvl>
    <w:lvl w:ilvl="2">
      <w:start w:val="1"/>
      <w:numFmt w:val="decimal"/>
      <w:lvlText w:val="%3)"/>
      <w:lvlJc w:val="left"/>
      <w:pPr>
        <w:ind w:left="1100" w:hanging="280"/>
      </w:pPr>
      <w:rPr>
        <w:rFonts w:ascii="Cambria" w:eastAsia="Cambria" w:hAnsi="Cambria" w:cs="Cambria" w:hint="default"/>
        <w:b w:val="0"/>
        <w:bCs w:val="0"/>
        <w:i w:val="0"/>
        <w:iCs w:val="0"/>
        <w:spacing w:val="0"/>
        <w:w w:val="100"/>
        <w:sz w:val="24"/>
        <w:szCs w:val="24"/>
        <w:lang w:val="en-US" w:eastAsia="en-US" w:bidi="ar-SA"/>
      </w:rPr>
    </w:lvl>
    <w:lvl w:ilvl="3">
      <w:numFmt w:val="bullet"/>
      <w:lvlText w:val="•"/>
      <w:lvlJc w:val="left"/>
      <w:pPr>
        <w:ind w:left="2824" w:hanging="280"/>
      </w:pPr>
      <w:rPr>
        <w:rFonts w:hint="default"/>
        <w:lang w:val="en-US" w:eastAsia="en-US" w:bidi="ar-SA"/>
      </w:rPr>
    </w:lvl>
    <w:lvl w:ilvl="4">
      <w:numFmt w:val="bullet"/>
      <w:lvlText w:val="•"/>
      <w:lvlJc w:val="left"/>
      <w:pPr>
        <w:ind w:left="3686" w:hanging="280"/>
      </w:pPr>
      <w:rPr>
        <w:rFonts w:hint="default"/>
        <w:lang w:val="en-US" w:eastAsia="en-US" w:bidi="ar-SA"/>
      </w:rPr>
    </w:lvl>
    <w:lvl w:ilvl="5">
      <w:numFmt w:val="bullet"/>
      <w:lvlText w:val="•"/>
      <w:lvlJc w:val="left"/>
      <w:pPr>
        <w:ind w:left="4548" w:hanging="280"/>
      </w:pPr>
      <w:rPr>
        <w:rFonts w:hint="default"/>
        <w:lang w:val="en-US" w:eastAsia="en-US" w:bidi="ar-SA"/>
      </w:rPr>
    </w:lvl>
    <w:lvl w:ilvl="6">
      <w:numFmt w:val="bullet"/>
      <w:lvlText w:val="•"/>
      <w:lvlJc w:val="left"/>
      <w:pPr>
        <w:ind w:left="5411" w:hanging="280"/>
      </w:pPr>
      <w:rPr>
        <w:rFonts w:hint="default"/>
        <w:lang w:val="en-US" w:eastAsia="en-US" w:bidi="ar-SA"/>
      </w:rPr>
    </w:lvl>
    <w:lvl w:ilvl="7">
      <w:numFmt w:val="bullet"/>
      <w:lvlText w:val="•"/>
      <w:lvlJc w:val="left"/>
      <w:pPr>
        <w:ind w:left="6273" w:hanging="280"/>
      </w:pPr>
      <w:rPr>
        <w:rFonts w:hint="default"/>
        <w:lang w:val="en-US" w:eastAsia="en-US" w:bidi="ar-SA"/>
      </w:rPr>
    </w:lvl>
    <w:lvl w:ilvl="8">
      <w:numFmt w:val="bullet"/>
      <w:lvlText w:val="•"/>
      <w:lvlJc w:val="left"/>
      <w:pPr>
        <w:ind w:left="7135" w:hanging="280"/>
      </w:pPr>
      <w:rPr>
        <w:rFonts w:hint="default"/>
        <w:lang w:val="en-US" w:eastAsia="en-US" w:bidi="ar-SA"/>
      </w:rPr>
    </w:lvl>
  </w:abstractNum>
  <w:abstractNum w:abstractNumId="10" w15:restartNumberingAfterBreak="0">
    <w:nsid w:val="6E07644D"/>
    <w:multiLevelType w:val="multilevel"/>
    <w:tmpl w:val="6D7C8830"/>
    <w:lvl w:ilvl="0">
      <w:start w:val="5"/>
      <w:numFmt w:val="decimal"/>
      <w:lvlText w:val="%1"/>
      <w:lvlJc w:val="left"/>
      <w:pPr>
        <w:ind w:left="1541" w:hanging="721"/>
      </w:pPr>
      <w:rPr>
        <w:rFonts w:hint="default"/>
        <w:lang w:val="en-US" w:eastAsia="en-US" w:bidi="ar-SA"/>
      </w:rPr>
    </w:lvl>
    <w:lvl w:ilvl="1">
      <w:start w:val="7"/>
      <w:numFmt w:val="decimal"/>
      <w:lvlText w:val="%1.%2"/>
      <w:lvlJc w:val="left"/>
      <w:pPr>
        <w:ind w:left="1541" w:hanging="721"/>
      </w:pPr>
      <w:rPr>
        <w:rFonts w:hint="default"/>
        <w:lang w:val="en-US" w:eastAsia="en-US" w:bidi="ar-SA"/>
      </w:rPr>
    </w:lvl>
    <w:lvl w:ilvl="2">
      <w:start w:val="1"/>
      <w:numFmt w:val="lowerLetter"/>
      <w:lvlText w:val="%1.%2.%3"/>
      <w:lvlJc w:val="left"/>
      <w:pPr>
        <w:ind w:left="1541" w:hanging="721"/>
      </w:pPr>
      <w:rPr>
        <w:rFonts w:ascii="Cambria" w:eastAsia="Cambria" w:hAnsi="Cambria" w:cs="Cambria" w:hint="default"/>
        <w:b w:val="0"/>
        <w:bCs w:val="0"/>
        <w:i w:val="0"/>
        <w:iCs w:val="0"/>
        <w:spacing w:val="0"/>
        <w:w w:val="100"/>
        <w:sz w:val="24"/>
        <w:szCs w:val="24"/>
        <w:lang w:val="en-US" w:eastAsia="en-US" w:bidi="ar-SA"/>
      </w:rPr>
    </w:lvl>
    <w:lvl w:ilvl="3">
      <w:numFmt w:val="bullet"/>
      <w:lvlText w:val="•"/>
      <w:lvlJc w:val="left"/>
      <w:pPr>
        <w:ind w:left="3736" w:hanging="721"/>
      </w:pPr>
      <w:rPr>
        <w:rFonts w:hint="default"/>
        <w:lang w:val="en-US" w:eastAsia="en-US" w:bidi="ar-SA"/>
      </w:rPr>
    </w:lvl>
    <w:lvl w:ilvl="4">
      <w:numFmt w:val="bullet"/>
      <w:lvlText w:val="•"/>
      <w:lvlJc w:val="left"/>
      <w:pPr>
        <w:ind w:left="4468" w:hanging="721"/>
      </w:pPr>
      <w:rPr>
        <w:rFonts w:hint="default"/>
        <w:lang w:val="en-US" w:eastAsia="en-US" w:bidi="ar-SA"/>
      </w:rPr>
    </w:lvl>
    <w:lvl w:ilvl="5">
      <w:numFmt w:val="bullet"/>
      <w:lvlText w:val="•"/>
      <w:lvlJc w:val="left"/>
      <w:pPr>
        <w:ind w:left="5200" w:hanging="721"/>
      </w:pPr>
      <w:rPr>
        <w:rFonts w:hint="default"/>
        <w:lang w:val="en-US" w:eastAsia="en-US" w:bidi="ar-SA"/>
      </w:rPr>
    </w:lvl>
    <w:lvl w:ilvl="6">
      <w:numFmt w:val="bullet"/>
      <w:lvlText w:val="•"/>
      <w:lvlJc w:val="left"/>
      <w:pPr>
        <w:ind w:left="5932" w:hanging="721"/>
      </w:pPr>
      <w:rPr>
        <w:rFonts w:hint="default"/>
        <w:lang w:val="en-US" w:eastAsia="en-US" w:bidi="ar-SA"/>
      </w:rPr>
    </w:lvl>
    <w:lvl w:ilvl="7">
      <w:numFmt w:val="bullet"/>
      <w:lvlText w:val="•"/>
      <w:lvlJc w:val="left"/>
      <w:pPr>
        <w:ind w:left="6664" w:hanging="721"/>
      </w:pPr>
      <w:rPr>
        <w:rFonts w:hint="default"/>
        <w:lang w:val="en-US" w:eastAsia="en-US" w:bidi="ar-SA"/>
      </w:rPr>
    </w:lvl>
    <w:lvl w:ilvl="8">
      <w:numFmt w:val="bullet"/>
      <w:lvlText w:val="•"/>
      <w:lvlJc w:val="left"/>
      <w:pPr>
        <w:ind w:left="7396" w:hanging="721"/>
      </w:pPr>
      <w:rPr>
        <w:rFonts w:hint="default"/>
        <w:lang w:val="en-US" w:eastAsia="en-US" w:bidi="ar-SA"/>
      </w:rPr>
    </w:lvl>
  </w:abstractNum>
  <w:abstractNum w:abstractNumId="11" w15:restartNumberingAfterBreak="0">
    <w:nsid w:val="7ADC1074"/>
    <w:multiLevelType w:val="multilevel"/>
    <w:tmpl w:val="C2A4B8EC"/>
    <w:lvl w:ilvl="0">
      <w:start w:val="3"/>
      <w:numFmt w:val="decimal"/>
      <w:lvlText w:val="%1"/>
      <w:lvlJc w:val="left"/>
      <w:pPr>
        <w:ind w:left="2982" w:hanging="1296"/>
      </w:pPr>
      <w:rPr>
        <w:rFonts w:hint="default"/>
        <w:lang w:val="en-US" w:eastAsia="en-US" w:bidi="ar-SA"/>
      </w:rPr>
    </w:lvl>
    <w:lvl w:ilvl="1">
      <w:start w:val="7"/>
      <w:numFmt w:val="decimal"/>
      <w:lvlText w:val="%1.%2"/>
      <w:lvlJc w:val="left"/>
      <w:pPr>
        <w:ind w:left="2982" w:hanging="1296"/>
      </w:pPr>
      <w:rPr>
        <w:rFonts w:hint="default"/>
        <w:lang w:val="en-US" w:eastAsia="en-US" w:bidi="ar-SA"/>
      </w:rPr>
    </w:lvl>
    <w:lvl w:ilvl="2">
      <w:start w:val="3"/>
      <w:numFmt w:val="lowerLetter"/>
      <w:lvlText w:val="%1.%2.%3"/>
      <w:lvlJc w:val="left"/>
      <w:pPr>
        <w:ind w:left="2982" w:hanging="1296"/>
      </w:pPr>
      <w:rPr>
        <w:rFonts w:hint="default"/>
        <w:lang w:val="en-US" w:eastAsia="en-US" w:bidi="ar-SA"/>
      </w:rPr>
    </w:lvl>
    <w:lvl w:ilvl="3">
      <w:start w:val="1"/>
      <w:numFmt w:val="lowerRoman"/>
      <w:lvlText w:val="%1.%2.%3.%4."/>
      <w:lvlJc w:val="left"/>
      <w:pPr>
        <w:ind w:left="2982" w:hanging="1296"/>
      </w:pPr>
      <w:rPr>
        <w:rFonts w:hint="default"/>
        <w:spacing w:val="-2"/>
        <w:w w:val="100"/>
        <w:lang w:val="en-US" w:eastAsia="en-US" w:bidi="ar-SA"/>
      </w:rPr>
    </w:lvl>
    <w:lvl w:ilvl="4">
      <w:numFmt w:val="bullet"/>
      <w:lvlText w:val="•"/>
      <w:lvlJc w:val="left"/>
      <w:pPr>
        <w:ind w:left="5332" w:hanging="1296"/>
      </w:pPr>
      <w:rPr>
        <w:rFonts w:hint="default"/>
        <w:lang w:val="en-US" w:eastAsia="en-US" w:bidi="ar-SA"/>
      </w:rPr>
    </w:lvl>
    <w:lvl w:ilvl="5">
      <w:numFmt w:val="bullet"/>
      <w:lvlText w:val="•"/>
      <w:lvlJc w:val="left"/>
      <w:pPr>
        <w:ind w:left="5920" w:hanging="1296"/>
      </w:pPr>
      <w:rPr>
        <w:rFonts w:hint="default"/>
        <w:lang w:val="en-US" w:eastAsia="en-US" w:bidi="ar-SA"/>
      </w:rPr>
    </w:lvl>
    <w:lvl w:ilvl="6">
      <w:numFmt w:val="bullet"/>
      <w:lvlText w:val="•"/>
      <w:lvlJc w:val="left"/>
      <w:pPr>
        <w:ind w:left="6508" w:hanging="1296"/>
      </w:pPr>
      <w:rPr>
        <w:rFonts w:hint="default"/>
        <w:lang w:val="en-US" w:eastAsia="en-US" w:bidi="ar-SA"/>
      </w:rPr>
    </w:lvl>
    <w:lvl w:ilvl="7">
      <w:numFmt w:val="bullet"/>
      <w:lvlText w:val="•"/>
      <w:lvlJc w:val="left"/>
      <w:pPr>
        <w:ind w:left="7096" w:hanging="1296"/>
      </w:pPr>
      <w:rPr>
        <w:rFonts w:hint="default"/>
        <w:lang w:val="en-US" w:eastAsia="en-US" w:bidi="ar-SA"/>
      </w:rPr>
    </w:lvl>
    <w:lvl w:ilvl="8">
      <w:numFmt w:val="bullet"/>
      <w:lvlText w:val="•"/>
      <w:lvlJc w:val="left"/>
      <w:pPr>
        <w:ind w:left="7684" w:hanging="1296"/>
      </w:pPr>
      <w:rPr>
        <w:rFonts w:hint="default"/>
        <w:lang w:val="en-US" w:eastAsia="en-US" w:bidi="ar-SA"/>
      </w:rPr>
    </w:lvl>
  </w:abstractNum>
  <w:num w:numId="1" w16cid:durableId="92670652">
    <w:abstractNumId w:val="4"/>
  </w:num>
  <w:num w:numId="2" w16cid:durableId="1898661483">
    <w:abstractNumId w:val="9"/>
  </w:num>
  <w:num w:numId="3" w16cid:durableId="575627807">
    <w:abstractNumId w:val="3"/>
  </w:num>
  <w:num w:numId="4" w16cid:durableId="1574048831">
    <w:abstractNumId w:val="8"/>
  </w:num>
  <w:num w:numId="5" w16cid:durableId="1729453505">
    <w:abstractNumId w:val="0"/>
  </w:num>
  <w:num w:numId="6" w16cid:durableId="780538314">
    <w:abstractNumId w:val="10"/>
  </w:num>
  <w:num w:numId="7" w16cid:durableId="2083940133">
    <w:abstractNumId w:val="6"/>
  </w:num>
  <w:num w:numId="8" w16cid:durableId="1190140648">
    <w:abstractNumId w:val="5"/>
  </w:num>
  <w:num w:numId="9" w16cid:durableId="2008556698">
    <w:abstractNumId w:val="2"/>
  </w:num>
  <w:num w:numId="10" w16cid:durableId="954600643">
    <w:abstractNumId w:val="7"/>
  </w:num>
  <w:num w:numId="11" w16cid:durableId="1785346824">
    <w:abstractNumId w:val="11"/>
  </w:num>
  <w:num w:numId="12" w16cid:durableId="335376946">
    <w:abstractNumId w:val="1"/>
  </w:num>
  <w:num w:numId="13" w16cid:durableId="76945753">
    <w:abstractNumId w:val="2"/>
    <w:lvlOverride w:ilvl="0">
      <w:lvl w:ilvl="0">
        <w:start w:val="4"/>
        <w:numFmt w:val="decimal"/>
        <w:lvlText w:val="%1"/>
        <w:lvlJc w:val="left"/>
        <w:pPr>
          <w:ind w:left="2261" w:hanging="720"/>
        </w:pPr>
        <w:rPr>
          <w:rFonts w:hint="default"/>
        </w:rPr>
      </w:lvl>
    </w:lvlOverride>
    <w:lvlOverride w:ilvl="1">
      <w:lvl w:ilvl="1">
        <w:start w:val="2"/>
        <w:numFmt w:val="decimal"/>
        <w:lvlText w:val="%1.%2"/>
        <w:lvlJc w:val="left"/>
        <w:pPr>
          <w:ind w:left="2261" w:hanging="720"/>
        </w:pPr>
        <w:rPr>
          <w:rFonts w:hint="default"/>
        </w:rPr>
      </w:lvl>
    </w:lvlOverride>
    <w:lvlOverride w:ilvl="2">
      <w:lvl w:ilvl="2">
        <w:start w:val="1"/>
        <w:numFmt w:val="lowerLetter"/>
        <w:lvlText w:val="%1.%2.%3"/>
        <w:lvlJc w:val="left"/>
        <w:pPr>
          <w:ind w:left="2261" w:hanging="720"/>
        </w:pPr>
        <w:rPr>
          <w:rFonts w:ascii="Cambria" w:eastAsia="Cambria" w:hAnsi="Cambria" w:cs="Cambria" w:hint="default"/>
          <w:b w:val="0"/>
          <w:bCs w:val="0"/>
          <w:i w:val="0"/>
          <w:iCs w:val="0"/>
          <w:spacing w:val="0"/>
          <w:w w:val="100"/>
          <w:sz w:val="24"/>
          <w:szCs w:val="24"/>
        </w:rPr>
      </w:lvl>
    </w:lvlOverride>
    <w:lvlOverride w:ilvl="3">
      <w:lvl w:ilvl="3">
        <w:start w:val="1"/>
        <w:numFmt w:val="lowerLetter"/>
        <w:lvlText w:val="4.2.%4.i"/>
        <w:lvlJc w:val="left"/>
        <w:pPr>
          <w:ind w:left="2261" w:hanging="534"/>
        </w:pPr>
        <w:rPr>
          <w:rFonts w:ascii="Cambria" w:eastAsia="Cambria" w:hAnsi="Cambria" w:cs="Cambria" w:hint="default"/>
          <w:b w:val="0"/>
          <w:bCs w:val="0"/>
          <w:i w:val="0"/>
          <w:iCs w:val="0"/>
          <w:spacing w:val="-3"/>
          <w:w w:val="100"/>
          <w:sz w:val="22"/>
          <w:szCs w:val="22"/>
        </w:rPr>
      </w:lvl>
    </w:lvlOverride>
    <w:lvlOverride w:ilvl="4">
      <w:lvl w:ilvl="4">
        <w:numFmt w:val="bullet"/>
        <w:lvlText w:val="•"/>
        <w:lvlJc w:val="left"/>
        <w:pPr>
          <w:ind w:left="4900" w:hanging="534"/>
        </w:pPr>
        <w:rPr>
          <w:rFonts w:hint="default"/>
        </w:rPr>
      </w:lvl>
    </w:lvlOverride>
    <w:lvlOverride w:ilvl="5">
      <w:lvl w:ilvl="5">
        <w:numFmt w:val="bullet"/>
        <w:lvlText w:val="•"/>
        <w:lvlJc w:val="left"/>
        <w:pPr>
          <w:ind w:left="5560" w:hanging="534"/>
        </w:pPr>
        <w:rPr>
          <w:rFonts w:hint="default"/>
        </w:rPr>
      </w:lvl>
    </w:lvlOverride>
    <w:lvlOverride w:ilvl="6">
      <w:lvl w:ilvl="6">
        <w:numFmt w:val="bullet"/>
        <w:lvlText w:val="•"/>
        <w:lvlJc w:val="left"/>
        <w:pPr>
          <w:ind w:left="6220" w:hanging="534"/>
        </w:pPr>
        <w:rPr>
          <w:rFonts w:hint="default"/>
        </w:rPr>
      </w:lvl>
    </w:lvlOverride>
    <w:lvlOverride w:ilvl="7">
      <w:lvl w:ilvl="7">
        <w:numFmt w:val="bullet"/>
        <w:lvlText w:val="•"/>
        <w:lvlJc w:val="left"/>
        <w:pPr>
          <w:ind w:left="6880" w:hanging="534"/>
        </w:pPr>
        <w:rPr>
          <w:rFonts w:hint="default"/>
        </w:rPr>
      </w:lvl>
    </w:lvlOverride>
    <w:lvlOverride w:ilvl="8">
      <w:lvl w:ilvl="8">
        <w:numFmt w:val="bullet"/>
        <w:lvlText w:val="•"/>
        <w:lvlJc w:val="left"/>
        <w:pPr>
          <w:ind w:left="7540" w:hanging="534"/>
        </w:pPr>
        <w:rPr>
          <w:rFonts w:hint="default"/>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ordon Vaughan">
    <w15:presenceInfo w15:providerId="AD" w15:userId="S::gvaughan@vaughandemuro.com::aa7184fc-f8e5-4774-8ecd-3a614ab09a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65B"/>
    <w:rsid w:val="00037C0A"/>
    <w:rsid w:val="00070920"/>
    <w:rsid w:val="000C4A29"/>
    <w:rsid w:val="001405CC"/>
    <w:rsid w:val="001440A8"/>
    <w:rsid w:val="0025281B"/>
    <w:rsid w:val="002724CC"/>
    <w:rsid w:val="002C3F22"/>
    <w:rsid w:val="00304C68"/>
    <w:rsid w:val="0030690E"/>
    <w:rsid w:val="00314249"/>
    <w:rsid w:val="003315D2"/>
    <w:rsid w:val="0038027C"/>
    <w:rsid w:val="00394A28"/>
    <w:rsid w:val="003B681F"/>
    <w:rsid w:val="004C2D92"/>
    <w:rsid w:val="004F593C"/>
    <w:rsid w:val="005A397C"/>
    <w:rsid w:val="006167C7"/>
    <w:rsid w:val="00624820"/>
    <w:rsid w:val="006455BC"/>
    <w:rsid w:val="00681C38"/>
    <w:rsid w:val="006D6169"/>
    <w:rsid w:val="00780580"/>
    <w:rsid w:val="008745B1"/>
    <w:rsid w:val="008D2DF6"/>
    <w:rsid w:val="008E7535"/>
    <w:rsid w:val="008F6F09"/>
    <w:rsid w:val="00942412"/>
    <w:rsid w:val="009E72E7"/>
    <w:rsid w:val="00A45DE6"/>
    <w:rsid w:val="00B000FD"/>
    <w:rsid w:val="00B31998"/>
    <w:rsid w:val="00B47CAC"/>
    <w:rsid w:val="00B621A8"/>
    <w:rsid w:val="00BC1683"/>
    <w:rsid w:val="00BC3145"/>
    <w:rsid w:val="00BD6A32"/>
    <w:rsid w:val="00C6265B"/>
    <w:rsid w:val="00CD4263"/>
    <w:rsid w:val="00D52777"/>
    <w:rsid w:val="00D712C9"/>
    <w:rsid w:val="00D81045"/>
    <w:rsid w:val="00DB6562"/>
    <w:rsid w:val="00DC63C3"/>
    <w:rsid w:val="00DD374F"/>
    <w:rsid w:val="00E25718"/>
    <w:rsid w:val="00E47DB9"/>
    <w:rsid w:val="00E8130B"/>
    <w:rsid w:val="00E8173C"/>
    <w:rsid w:val="00EA2FA3"/>
    <w:rsid w:val="00EC45A2"/>
    <w:rsid w:val="00ED2C64"/>
    <w:rsid w:val="00F3059E"/>
    <w:rsid w:val="00F67881"/>
    <w:rsid w:val="00F972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2D1BE"/>
  <w15:docId w15:val="{F00BAEE1-43D6-4452-BCC8-07E3BF205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rPr>
  </w:style>
  <w:style w:type="paragraph" w:styleId="Heading1">
    <w:name w:val="heading 1"/>
    <w:basedOn w:val="Normal"/>
    <w:uiPriority w:val="9"/>
    <w:qFormat/>
    <w:pPr>
      <w:ind w:left="100"/>
      <w:outlineLvl w:val="0"/>
    </w:pPr>
    <w:rPr>
      <w:rFonts w:ascii="Calibri" w:eastAsia="Calibri" w:hAnsi="Calibri" w:cs="Calibri"/>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541" w:hanging="721"/>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EA2FA3"/>
    <w:rPr>
      <w:sz w:val="16"/>
      <w:szCs w:val="16"/>
    </w:rPr>
  </w:style>
  <w:style w:type="paragraph" w:styleId="CommentText">
    <w:name w:val="annotation text"/>
    <w:basedOn w:val="Normal"/>
    <w:link w:val="CommentTextChar"/>
    <w:uiPriority w:val="99"/>
    <w:unhideWhenUsed/>
    <w:rsid w:val="00EA2FA3"/>
    <w:rPr>
      <w:sz w:val="20"/>
      <w:szCs w:val="20"/>
    </w:rPr>
  </w:style>
  <w:style w:type="character" w:customStyle="1" w:styleId="CommentTextChar">
    <w:name w:val="Comment Text Char"/>
    <w:basedOn w:val="DefaultParagraphFont"/>
    <w:link w:val="CommentText"/>
    <w:uiPriority w:val="99"/>
    <w:rsid w:val="00EA2FA3"/>
    <w:rPr>
      <w:rFonts w:ascii="Cambria" w:eastAsia="Cambria" w:hAnsi="Cambria" w:cs="Cambria"/>
      <w:sz w:val="20"/>
      <w:szCs w:val="20"/>
    </w:rPr>
  </w:style>
  <w:style w:type="paragraph" w:styleId="CommentSubject">
    <w:name w:val="annotation subject"/>
    <w:basedOn w:val="CommentText"/>
    <w:next w:val="CommentText"/>
    <w:link w:val="CommentSubjectChar"/>
    <w:uiPriority w:val="99"/>
    <w:semiHidden/>
    <w:unhideWhenUsed/>
    <w:rsid w:val="00EA2FA3"/>
    <w:rPr>
      <w:b/>
      <w:bCs/>
    </w:rPr>
  </w:style>
  <w:style w:type="character" w:customStyle="1" w:styleId="CommentSubjectChar">
    <w:name w:val="Comment Subject Char"/>
    <w:basedOn w:val="CommentTextChar"/>
    <w:link w:val="CommentSubject"/>
    <w:uiPriority w:val="99"/>
    <w:semiHidden/>
    <w:rsid w:val="00EA2FA3"/>
    <w:rPr>
      <w:rFonts w:ascii="Cambria" w:eastAsia="Cambria" w:hAnsi="Cambria" w:cs="Cambria"/>
      <w:b/>
      <w:bCs/>
      <w:sz w:val="20"/>
      <w:szCs w:val="20"/>
    </w:rPr>
  </w:style>
  <w:style w:type="paragraph" w:styleId="Revision">
    <w:name w:val="Revision"/>
    <w:hidden/>
    <w:uiPriority w:val="99"/>
    <w:semiHidden/>
    <w:rsid w:val="0030690E"/>
    <w:pPr>
      <w:widowControl/>
      <w:autoSpaceDE/>
      <w:autoSpaceDN/>
    </w:pPr>
    <w:rPr>
      <w:rFonts w:ascii="Cambria" w:eastAsia="Cambria" w:hAnsi="Cambria" w:cs="Cambria"/>
    </w:rPr>
  </w:style>
  <w:style w:type="paragraph" w:styleId="Header">
    <w:name w:val="header"/>
    <w:basedOn w:val="Normal"/>
    <w:link w:val="HeaderChar"/>
    <w:uiPriority w:val="99"/>
    <w:unhideWhenUsed/>
    <w:rsid w:val="00B000FD"/>
    <w:pPr>
      <w:tabs>
        <w:tab w:val="center" w:pos="4680"/>
        <w:tab w:val="right" w:pos="9360"/>
      </w:tabs>
    </w:pPr>
  </w:style>
  <w:style w:type="character" w:customStyle="1" w:styleId="HeaderChar">
    <w:name w:val="Header Char"/>
    <w:basedOn w:val="DefaultParagraphFont"/>
    <w:link w:val="Header"/>
    <w:uiPriority w:val="99"/>
    <w:rsid w:val="00B000FD"/>
    <w:rPr>
      <w:rFonts w:ascii="Cambria" w:eastAsia="Cambria" w:hAnsi="Cambria" w:cs="Cambria"/>
    </w:rPr>
  </w:style>
  <w:style w:type="paragraph" w:styleId="Footer">
    <w:name w:val="footer"/>
    <w:basedOn w:val="Normal"/>
    <w:link w:val="FooterChar"/>
    <w:uiPriority w:val="99"/>
    <w:unhideWhenUsed/>
    <w:rsid w:val="00B000FD"/>
    <w:pPr>
      <w:tabs>
        <w:tab w:val="center" w:pos="4680"/>
        <w:tab w:val="right" w:pos="9360"/>
      </w:tabs>
    </w:pPr>
  </w:style>
  <w:style w:type="character" w:customStyle="1" w:styleId="FooterChar">
    <w:name w:val="Footer Char"/>
    <w:basedOn w:val="DefaultParagraphFont"/>
    <w:link w:val="Footer"/>
    <w:uiPriority w:val="99"/>
    <w:rsid w:val="00B000FD"/>
    <w:rPr>
      <w:rFonts w:ascii="Cambria" w:eastAsia="Cambria" w:hAnsi="Cambria" w:cs="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7741314">
      <w:bodyDiv w:val="1"/>
      <w:marLeft w:val="0"/>
      <w:marRight w:val="0"/>
      <w:marTop w:val="0"/>
      <w:marBottom w:val="0"/>
      <w:divBdr>
        <w:top w:val="none" w:sz="0" w:space="0" w:color="auto"/>
        <w:left w:val="none" w:sz="0" w:space="0" w:color="auto"/>
        <w:bottom w:val="none" w:sz="0" w:space="0" w:color="auto"/>
        <w:right w:val="none" w:sz="0" w:space="0" w:color="auto"/>
      </w:divBdr>
      <w:divsChild>
        <w:div w:id="518154389">
          <w:marLeft w:val="0"/>
          <w:marRight w:val="0"/>
          <w:marTop w:val="0"/>
          <w:marBottom w:val="0"/>
          <w:divBdr>
            <w:top w:val="none" w:sz="0" w:space="0" w:color="auto"/>
            <w:left w:val="none" w:sz="0" w:space="0" w:color="auto"/>
            <w:bottom w:val="none" w:sz="0" w:space="0" w:color="auto"/>
            <w:right w:val="none" w:sz="0" w:space="0" w:color="auto"/>
          </w:divBdr>
        </w:div>
        <w:div w:id="833684409">
          <w:marLeft w:val="0"/>
          <w:marRight w:val="0"/>
          <w:marTop w:val="0"/>
          <w:marBottom w:val="0"/>
          <w:divBdr>
            <w:top w:val="none" w:sz="0" w:space="0" w:color="auto"/>
            <w:left w:val="none" w:sz="0" w:space="0" w:color="auto"/>
            <w:bottom w:val="none" w:sz="0" w:space="0" w:color="auto"/>
            <w:right w:val="none" w:sz="0" w:space="0" w:color="auto"/>
          </w:divBdr>
        </w:div>
        <w:div w:id="1509714936">
          <w:marLeft w:val="0"/>
          <w:marRight w:val="0"/>
          <w:marTop w:val="0"/>
          <w:marBottom w:val="0"/>
          <w:divBdr>
            <w:top w:val="none" w:sz="0" w:space="0" w:color="auto"/>
            <w:left w:val="none" w:sz="0" w:space="0" w:color="auto"/>
            <w:bottom w:val="none" w:sz="0" w:space="0" w:color="auto"/>
            <w:right w:val="none" w:sz="0" w:space="0" w:color="auto"/>
          </w:divBdr>
        </w:div>
        <w:div w:id="640497667">
          <w:marLeft w:val="0"/>
          <w:marRight w:val="0"/>
          <w:marTop w:val="0"/>
          <w:marBottom w:val="0"/>
          <w:divBdr>
            <w:top w:val="none" w:sz="0" w:space="0" w:color="auto"/>
            <w:left w:val="none" w:sz="0" w:space="0" w:color="auto"/>
            <w:bottom w:val="none" w:sz="0" w:space="0" w:color="auto"/>
            <w:right w:val="none" w:sz="0" w:space="0" w:color="auto"/>
          </w:divBdr>
        </w:div>
        <w:div w:id="1535265042">
          <w:marLeft w:val="0"/>
          <w:marRight w:val="0"/>
          <w:marTop w:val="0"/>
          <w:marBottom w:val="0"/>
          <w:divBdr>
            <w:top w:val="none" w:sz="0" w:space="0" w:color="auto"/>
            <w:left w:val="none" w:sz="0" w:space="0" w:color="auto"/>
            <w:bottom w:val="none" w:sz="0" w:space="0" w:color="auto"/>
            <w:right w:val="none" w:sz="0" w:space="0" w:color="auto"/>
          </w:divBdr>
        </w:div>
        <w:div w:id="501241555">
          <w:marLeft w:val="0"/>
          <w:marRight w:val="0"/>
          <w:marTop w:val="0"/>
          <w:marBottom w:val="0"/>
          <w:divBdr>
            <w:top w:val="none" w:sz="0" w:space="0" w:color="auto"/>
            <w:left w:val="none" w:sz="0" w:space="0" w:color="auto"/>
            <w:bottom w:val="none" w:sz="0" w:space="0" w:color="auto"/>
            <w:right w:val="none" w:sz="0" w:space="0" w:color="auto"/>
          </w:divBdr>
          <w:divsChild>
            <w:div w:id="157011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0477746B90794AB101D92EB048E58F" ma:contentTypeVersion="8" ma:contentTypeDescription="Create a new document." ma:contentTypeScope="" ma:versionID="71201cf3dd763db13fbc173238ce7863">
  <xsd:schema xmlns:xsd="http://www.w3.org/2001/XMLSchema" xmlns:xs="http://www.w3.org/2001/XMLSchema" xmlns:p="http://schemas.microsoft.com/office/2006/metadata/properties" xmlns:ns3="7ac225b4-d57c-432e-9a30-2d9f777ebd2f" xmlns:ns4="87179009-b581-44da-a77f-812698877692" targetNamespace="http://schemas.microsoft.com/office/2006/metadata/properties" ma:root="true" ma:fieldsID="9c9efb201321deebe8b953adcc22f979" ns3:_="" ns4:_="">
    <xsd:import namespace="7ac225b4-d57c-432e-9a30-2d9f777ebd2f"/>
    <xsd:import namespace="87179009-b581-44da-a77f-81269887769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c225b4-d57c-432e-9a30-2d9f777ebd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179009-b581-44da-a77f-81269887769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9D222E-40AB-4378-A5F2-D183B48437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c225b4-d57c-432e-9a30-2d9f777ebd2f"/>
    <ds:schemaRef ds:uri="87179009-b581-44da-a77f-8126988776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5A5B9A-D77C-47D8-99E4-E77C572A86C1}">
  <ds:schemaRefs>
    <ds:schemaRef ds:uri="http://schemas.microsoft.com/sharepoint/v3/contenttype/forms"/>
  </ds:schemaRefs>
</ds:datastoreItem>
</file>

<file path=customXml/itemProps3.xml><?xml version="1.0" encoding="utf-8"?>
<ds:datastoreItem xmlns:ds="http://schemas.openxmlformats.org/officeDocument/2006/customXml" ds:itemID="{8C53D1C6-DB0B-4667-911A-4C05CA84365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6208</Words>
  <Characters>35388</Characters>
  <Application>Microsoft Office Word</Application>
  <DocSecurity>0</DocSecurity>
  <Lines>294</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APA</dc:creator>
  <cp:lastModifiedBy>Mark Handler</cp:lastModifiedBy>
  <cp:revision>3</cp:revision>
  <dcterms:created xsi:type="dcterms:W3CDTF">2024-03-06T17:19:00Z</dcterms:created>
  <dcterms:modified xsi:type="dcterms:W3CDTF">2024-03-25T19:51:00Z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2019-10-02T00:00:00Z</vt:filetime>
  </property>
  <property fmtid="{D5CDD505-2E9C-101B-9397-08002B2CF9AE}" pid="3" name="Creator">
    <vt:lpwstr>Microsoft Word</vt:lpwstr>
  </property>
  <property fmtid="{D5CDD505-2E9C-101B-9397-08002B2CF9AE}" pid="4" name="LastSaved">
    <vt:filetime>2022-04-15T00:00:00Z</vt:filetime>
  </property>
  <property fmtid="{D5CDD505-2E9C-101B-9397-08002B2CF9AE}" pid="5" name="ContentTypeId">
    <vt:lpwstr>0x0101004C0477746B90794AB101D92EB048E58F</vt:lpwstr>
  </property>
</Properties>
</file>